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405F">
      <w:pPr>
        <w:ind w:left="284" w:right="418"/>
        <w:jc w:val="both"/>
        <w:rPr>
          <w:rFonts w:ascii="Arial" w:hAnsi="Arial"/>
          <w:rPrChange w:id="0" w:author="Anna Romanin" w:date="2020-05-26T15:55:00Z">
            <w:rPr/>
          </w:rPrChange>
        </w:rPr>
        <w:pPrChange w:id="1" w:author="Anna Romanin" w:date="2020-07-15T12:18:00Z">
          <w:pPr/>
        </w:pPrChange>
      </w:pPr>
      <w:r w:rsidRPr="002F405F">
        <w:rPr>
          <w:rFonts w:ascii="Arial" w:hAnsi="Arial"/>
          <w:noProof/>
          <w:lang w:eastAsia="it-IT"/>
          <w:rPrChange w:id="2" w:author="Anna Romanin" w:date="2020-05-26T15:55:00Z">
            <w:rPr>
              <w:noProof/>
              <w:lang w:eastAsia="it-IT"/>
            </w:rPr>
          </w:rPrChange>
        </w:rPr>
        <w:t xml:space="preserve">   </w:t>
      </w:r>
      <w:r w:rsidR="00FC4F61">
        <w:rPr>
          <w:rFonts w:ascii="Arial" w:hAnsi="Arial"/>
          <w:noProof/>
          <w:lang w:eastAsia="it-IT"/>
          <w:rPrChange w:id="3">
            <w:rPr>
              <w:noProof/>
              <w:lang w:eastAsia="it-IT"/>
            </w:rPr>
          </w:rPrChange>
        </w:rPr>
        <w:drawing>
          <wp:inline distT="0" distB="0" distL="0" distR="0">
            <wp:extent cx="1676823" cy="243850"/>
            <wp:effectExtent l="25400" t="0" r="0" b="0"/>
            <wp:docPr id="2" name="Immagine 2" descr=":20 CopettiAntiquar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20 CopettiAntiquari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12" cy="25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05F">
        <w:rPr>
          <w:rFonts w:ascii="Arial" w:hAnsi="Arial"/>
          <w:noProof/>
          <w:lang w:eastAsia="it-IT"/>
          <w:rPrChange w:id="4" w:author="Anna Romanin" w:date="2020-05-26T15:55:00Z">
            <w:rPr>
              <w:noProof/>
              <w:lang w:eastAsia="it-IT"/>
            </w:rPr>
          </w:rPrChange>
        </w:rPr>
        <w:t xml:space="preserve">          </w:t>
      </w:r>
      <w:ins w:id="5" w:author="Anna Romanin" w:date="2020-05-27T11:05:00Z">
        <w:r w:rsidR="00663824">
          <w:rPr>
            <w:rFonts w:ascii="Arial" w:hAnsi="Arial"/>
            <w:noProof/>
            <w:lang w:eastAsia="it-IT"/>
          </w:rPr>
          <w:t xml:space="preserve"> </w:t>
        </w:r>
      </w:ins>
      <w:del w:id="6" w:author="Anna Romanin" w:date="2020-05-27T11:05:00Z">
        <w:r w:rsidRPr="002F405F">
          <w:rPr>
            <w:rFonts w:ascii="Arial" w:hAnsi="Arial"/>
            <w:noProof/>
            <w:lang w:eastAsia="it-IT"/>
            <w:rPrChange w:id="7" w:author="Anna Romanin" w:date="2020-05-26T15:55:00Z">
              <w:rPr>
                <w:noProof/>
                <w:lang w:eastAsia="it-IT"/>
              </w:rPr>
            </w:rPrChange>
          </w:rPr>
          <w:delText xml:space="preserve">         </w:delText>
        </w:r>
      </w:del>
      <w:r w:rsidRPr="002F405F">
        <w:rPr>
          <w:rFonts w:ascii="Arial" w:hAnsi="Arial"/>
          <w:noProof/>
          <w:lang w:eastAsia="it-IT"/>
          <w:rPrChange w:id="8" w:author="Anna Romanin" w:date="2020-05-26T15:55:00Z">
            <w:rPr>
              <w:noProof/>
              <w:lang w:eastAsia="it-IT"/>
            </w:rPr>
          </w:rPrChange>
        </w:rPr>
        <w:t xml:space="preserve">       </w:t>
      </w:r>
      <w:ins w:id="9" w:author="Silvia" w:date="2020-05-26T16:46:00Z">
        <w:del w:id="10" w:author="Anna Romanin" w:date="2020-07-15T12:18:00Z">
          <w:r w:rsidR="004E0F8B" w:rsidDel="002C6107">
            <w:rPr>
              <w:rFonts w:ascii="Arial" w:hAnsi="Arial"/>
              <w:noProof/>
              <w:lang w:eastAsia="it-IT"/>
            </w:rPr>
            <w:delText xml:space="preserve">  </w:delText>
          </w:r>
        </w:del>
        <w:r w:rsidR="004E0F8B">
          <w:rPr>
            <w:rFonts w:ascii="Arial" w:hAnsi="Arial"/>
            <w:noProof/>
            <w:lang w:eastAsia="it-IT"/>
          </w:rPr>
          <w:t xml:space="preserve">  </w:t>
        </w:r>
      </w:ins>
      <w:r w:rsidRPr="002F405F">
        <w:rPr>
          <w:rFonts w:ascii="Arial" w:hAnsi="Arial"/>
          <w:noProof/>
          <w:lang w:eastAsia="it-IT"/>
          <w:rPrChange w:id="11" w:author="Anna Romanin" w:date="2020-05-26T15:55:00Z">
            <w:rPr>
              <w:noProof/>
              <w:lang w:eastAsia="it-IT"/>
            </w:rPr>
          </w:rPrChange>
        </w:rPr>
        <w:t xml:space="preserve">              </w:t>
      </w:r>
      <w:del w:id="12" w:author="Anna Romanin" w:date="2020-05-27T11:06:00Z">
        <w:r w:rsidRPr="002F405F">
          <w:rPr>
            <w:rFonts w:ascii="Arial" w:hAnsi="Arial"/>
            <w:noProof/>
            <w:lang w:eastAsia="it-IT"/>
            <w:rPrChange w:id="13" w:author="Anna Romanin" w:date="2020-05-26T15:55:00Z">
              <w:rPr>
                <w:noProof/>
                <w:lang w:eastAsia="it-IT"/>
              </w:rPr>
            </w:rPrChange>
          </w:rPr>
          <w:delText xml:space="preserve">  </w:delText>
        </w:r>
      </w:del>
      <w:r w:rsidRPr="002F405F">
        <w:rPr>
          <w:rFonts w:ascii="Arial" w:hAnsi="Arial"/>
          <w:noProof/>
          <w:lang w:eastAsia="it-IT"/>
          <w:rPrChange w:id="14" w:author="Anna Romanin" w:date="2020-05-26T15:55:00Z">
            <w:rPr>
              <w:noProof/>
              <w:lang w:eastAsia="it-IT"/>
            </w:rPr>
          </w:rPrChange>
        </w:rPr>
        <w:t xml:space="preserve"> </w:t>
      </w:r>
      <w:del w:id="15" w:author="Anna Romanin" w:date="2020-05-27T11:02:00Z">
        <w:r w:rsidRPr="002F405F">
          <w:rPr>
            <w:rFonts w:ascii="Arial" w:hAnsi="Arial"/>
            <w:noProof/>
            <w:lang w:eastAsia="it-IT"/>
            <w:rPrChange w:id="16" w:author="Anna Romanin" w:date="2020-05-26T15:55:00Z">
              <w:rPr>
                <w:noProof/>
                <w:lang w:eastAsia="it-IT"/>
              </w:rPr>
            </w:rPrChange>
          </w:rPr>
          <w:delText xml:space="preserve">     </w:delText>
        </w:r>
      </w:del>
      <w:r w:rsidRPr="002F405F">
        <w:rPr>
          <w:rFonts w:ascii="Arial" w:hAnsi="Arial"/>
          <w:noProof/>
          <w:lang w:eastAsia="it-IT"/>
          <w:rPrChange w:id="17" w:author="Anna Romanin" w:date="2020-05-26T15:55:00Z">
            <w:rPr>
              <w:noProof/>
              <w:lang w:eastAsia="it-IT"/>
            </w:rPr>
          </w:rPrChange>
        </w:rPr>
        <w:t xml:space="preserve">         </w:t>
      </w:r>
      <w:r w:rsidR="00FC4F61">
        <w:rPr>
          <w:rFonts w:ascii="Arial" w:hAnsi="Arial"/>
          <w:noProof/>
          <w:lang w:eastAsia="it-IT"/>
          <w:rPrChange w:id="18">
            <w:rPr>
              <w:noProof/>
              <w:lang w:eastAsia="it-IT"/>
            </w:rPr>
          </w:rPrChange>
        </w:rPr>
        <w:drawing>
          <wp:inline distT="0" distB="0" distL="0" distR="0">
            <wp:extent cx="1454785" cy="259144"/>
            <wp:effectExtent l="25400" t="0" r="0" b="0"/>
            <wp:docPr id="5" name="Immagine 1" descr=":BraidaCopett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raidaCopetti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88" cy="2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C4F61">
      <w:pPr>
        <w:ind w:left="284" w:right="418"/>
        <w:jc w:val="both"/>
        <w:rPr>
          <w:rFonts w:ascii="Arial" w:hAnsi="Arial"/>
          <w:rPrChange w:id="19" w:author="Anna Romanin" w:date="2020-05-26T15:55:00Z">
            <w:rPr/>
          </w:rPrChange>
        </w:rPr>
        <w:pPrChange w:id="20" w:author="Anna Romanin" w:date="2020-07-15T12:18:00Z">
          <w:pPr/>
        </w:pPrChange>
      </w:pPr>
    </w:p>
    <w:p w:rsidR="00000000" w:rsidRDefault="002F405F">
      <w:pPr>
        <w:ind w:left="284" w:right="418"/>
        <w:jc w:val="both"/>
        <w:rPr>
          <w:rFonts w:ascii="Arial" w:hAnsi="Arial"/>
          <w:rPrChange w:id="21" w:author="Anna Romanin" w:date="2020-05-26T15:55:00Z">
            <w:rPr/>
          </w:rPrChange>
        </w:rPr>
        <w:pPrChange w:id="22" w:author="Anna Romanin" w:date="2020-07-15T12:18:00Z">
          <w:pPr/>
        </w:pPrChange>
      </w:pPr>
      <w:r w:rsidRPr="002F405F">
        <w:rPr>
          <w:rFonts w:ascii="Arial" w:hAnsi="Arial"/>
          <w:rPrChange w:id="23" w:author="Anna Romanin" w:date="2020-05-26T15:55:00Z">
            <w:rPr/>
          </w:rPrChange>
        </w:rPr>
        <w:t xml:space="preserve">     </w:t>
      </w:r>
    </w:p>
    <w:p w:rsidR="00000000" w:rsidRDefault="00FC4F61">
      <w:pPr>
        <w:ind w:left="284" w:right="418"/>
        <w:jc w:val="center"/>
        <w:rPr>
          <w:del w:id="24" w:author="Anna Romanin" w:date="2020-05-27T11:10:00Z"/>
        </w:rPr>
        <w:pPrChange w:id="25" w:author="Anna Romanin" w:date="2020-07-15T12:18:00Z">
          <w:pPr/>
        </w:pPrChange>
      </w:pPr>
    </w:p>
    <w:p w:rsidR="00000000" w:rsidRDefault="001B741D">
      <w:pPr>
        <w:ind w:left="284" w:right="418"/>
        <w:jc w:val="center"/>
        <w:rPr>
          <w:ins w:id="26" w:author="Anna Romanin" w:date="2020-07-15T09:56:00Z"/>
        </w:rPr>
        <w:pPrChange w:id="27" w:author="Anna Romanin" w:date="2020-07-15T12:18:00Z">
          <w:pPr>
            <w:ind w:left="426" w:right="418"/>
            <w:jc w:val="center"/>
          </w:pPr>
        </w:pPrChange>
      </w:pPr>
      <w:r>
        <w:t>COMUNICATO STAMPA</w:t>
      </w:r>
    </w:p>
    <w:p w:rsidR="002C6107" w:rsidRDefault="002C6107" w:rsidP="002C6107">
      <w:pPr>
        <w:numPr>
          <w:ins w:id="28" w:author="Anna Romanin" w:date="2020-07-15T12:18:00Z"/>
        </w:numPr>
        <w:ind w:left="284" w:right="418"/>
        <w:jc w:val="center"/>
        <w:rPr>
          <w:ins w:id="29" w:author="Anna Romanin" w:date="2020-07-15T12:18:00Z"/>
        </w:rPr>
      </w:pPr>
    </w:p>
    <w:p w:rsidR="00D16377" w:rsidRDefault="00F22C2E" w:rsidP="002C6107">
      <w:pPr>
        <w:numPr>
          <w:ins w:id="30" w:author="Anna Romanin" w:date="2020-07-15T12:18:00Z"/>
        </w:numPr>
        <w:ind w:left="284"/>
        <w:jc w:val="center"/>
        <w:rPr>
          <w:ins w:id="31" w:author="Anna Romanin" w:date="2020-08-06T16:50:00Z"/>
          <w:b/>
          <w:sz w:val="32"/>
        </w:rPr>
      </w:pPr>
      <w:ins w:id="32" w:author="Anna Romanin" w:date="2020-08-07T17:53:00Z">
        <w:r>
          <w:rPr>
            <w:b/>
            <w:sz w:val="32"/>
          </w:rPr>
          <w:t>In arrivo alla</w:t>
        </w:r>
      </w:ins>
      <w:ins w:id="33" w:author="Anna Romanin" w:date="2020-08-06T16:42:00Z">
        <w:r>
          <w:rPr>
            <w:b/>
            <w:sz w:val="32"/>
          </w:rPr>
          <w:t xml:space="preserve"> </w:t>
        </w:r>
        <w:proofErr w:type="spellStart"/>
        <w:r>
          <w:rPr>
            <w:b/>
            <w:sz w:val="32"/>
          </w:rPr>
          <w:t>Braida</w:t>
        </w:r>
        <w:proofErr w:type="spellEnd"/>
        <w:r>
          <w:rPr>
            <w:b/>
            <w:sz w:val="32"/>
          </w:rPr>
          <w:t xml:space="preserve"> </w:t>
        </w:r>
        <w:proofErr w:type="spellStart"/>
        <w:r>
          <w:rPr>
            <w:b/>
            <w:sz w:val="32"/>
          </w:rPr>
          <w:t>Copetti</w:t>
        </w:r>
      </w:ins>
      <w:proofErr w:type="spellEnd"/>
    </w:p>
    <w:p w:rsidR="002C6107" w:rsidRDefault="00733176" w:rsidP="002C6107">
      <w:pPr>
        <w:numPr>
          <w:ins w:id="34" w:author="Anna Romanin" w:date="2020-07-15T12:19:00Z"/>
        </w:numPr>
        <w:ind w:left="284"/>
        <w:jc w:val="center"/>
        <w:rPr>
          <w:ins w:id="35" w:author="Anna Romanin" w:date="2020-07-15T12:18:00Z"/>
          <w:b/>
          <w:sz w:val="32"/>
        </w:rPr>
      </w:pPr>
      <w:proofErr w:type="gramStart"/>
      <w:ins w:id="36" w:author="Anna Romanin" w:date="2020-08-06T17:09:00Z">
        <w:r>
          <w:rPr>
            <w:b/>
            <w:sz w:val="32"/>
          </w:rPr>
          <w:t>la</w:t>
        </w:r>
        <w:proofErr w:type="gramEnd"/>
        <w:r>
          <w:rPr>
            <w:b/>
            <w:sz w:val="32"/>
          </w:rPr>
          <w:t xml:space="preserve"> nuova </w:t>
        </w:r>
      </w:ins>
      <w:ins w:id="37" w:author="Anna Romanin" w:date="2020-08-06T16:43:00Z">
        <w:r w:rsidR="00D33EE0">
          <w:rPr>
            <w:b/>
            <w:sz w:val="32"/>
          </w:rPr>
          <w:t>mostra personale</w:t>
        </w:r>
      </w:ins>
      <w:ins w:id="38" w:author="Anna Romanin" w:date="2020-07-15T12:18:00Z">
        <w:r w:rsidR="002C6107">
          <w:rPr>
            <w:b/>
            <w:sz w:val="32"/>
          </w:rPr>
          <w:t xml:space="preserve"> </w:t>
        </w:r>
      </w:ins>
      <w:ins w:id="39" w:author="Anna Romanin" w:date="2020-08-06T16:43:00Z">
        <w:r w:rsidR="00D33EE0">
          <w:rPr>
            <w:b/>
            <w:sz w:val="32"/>
          </w:rPr>
          <w:t xml:space="preserve">di </w:t>
        </w:r>
      </w:ins>
      <w:ins w:id="40" w:author="Anna Romanin" w:date="2020-07-15T12:18:00Z">
        <w:r w:rsidR="002C6107">
          <w:rPr>
            <w:b/>
            <w:sz w:val="32"/>
          </w:rPr>
          <w:t xml:space="preserve">Kim </w:t>
        </w:r>
        <w:proofErr w:type="spellStart"/>
        <w:r w:rsidR="002C6107">
          <w:rPr>
            <w:b/>
            <w:sz w:val="32"/>
          </w:rPr>
          <w:t>Seung</w:t>
        </w:r>
        <w:proofErr w:type="spellEnd"/>
        <w:r w:rsidR="002C6107">
          <w:rPr>
            <w:b/>
            <w:sz w:val="32"/>
          </w:rPr>
          <w:t xml:space="preserve"> </w:t>
        </w:r>
        <w:proofErr w:type="spellStart"/>
        <w:r w:rsidR="002C6107">
          <w:rPr>
            <w:b/>
            <w:sz w:val="32"/>
          </w:rPr>
          <w:t>Hwan</w:t>
        </w:r>
        <w:proofErr w:type="spellEnd"/>
      </w:ins>
    </w:p>
    <w:p w:rsidR="00000000" w:rsidRDefault="00D16377">
      <w:pPr>
        <w:numPr>
          <w:ins w:id="41" w:author="Anna Romanin" w:date="2020-07-15T10:24:00Z"/>
        </w:numPr>
        <w:tabs>
          <w:tab w:val="left" w:pos="9214"/>
        </w:tabs>
        <w:ind w:left="284" w:right="-142"/>
        <w:jc w:val="both"/>
        <w:rPr>
          <w:ins w:id="42" w:author="Anna Romanin" w:date="2020-07-15T10:24:00Z"/>
          <w:b/>
        </w:rPr>
        <w:pPrChange w:id="43" w:author="Anna Romanin" w:date="2020-07-15T12:18:00Z">
          <w:pPr>
            <w:ind w:left="426" w:right="283"/>
            <w:jc w:val="center"/>
          </w:pPr>
        </w:pPrChange>
      </w:pPr>
      <w:ins w:id="44" w:author="Anna Romanin" w:date="2020-08-06T16:50:00Z">
        <w:r w:rsidRPr="00C65C52">
          <w:rPr>
            <w:b/>
            <w:i/>
          </w:rPr>
          <w:t>"Organismi en plein air”</w:t>
        </w:r>
        <w:r w:rsidRPr="00B8769A">
          <w:t xml:space="preserve"> </w:t>
        </w:r>
        <w:proofErr w:type="gramStart"/>
        <w:r>
          <w:rPr>
            <w:b/>
          </w:rPr>
          <w:t>è</w:t>
        </w:r>
        <w:proofErr w:type="gramEnd"/>
        <w:r>
          <w:rPr>
            <w:b/>
          </w:rPr>
          <w:t xml:space="preserve"> la seconda mostra estiva realizzata nel 2020 nel Parco Sculture alle porte di Udine: venti</w:t>
        </w:r>
      </w:ins>
      <w:ins w:id="45" w:author="Anna Romanin" w:date="2020-07-15T10:24:00Z">
        <w:r w:rsidR="009E58F5">
          <w:rPr>
            <w:b/>
          </w:rPr>
          <w:t xml:space="preserve"> sculture </w:t>
        </w:r>
      </w:ins>
      <w:ins w:id="46" w:author="Anna Romanin" w:date="2020-07-15T10:49:00Z">
        <w:r w:rsidR="009E58F5">
          <w:rPr>
            <w:b/>
          </w:rPr>
          <w:t>dell’artista coreano</w:t>
        </w:r>
      </w:ins>
      <w:ins w:id="47" w:author="Anna Romanin" w:date="2020-08-06T16:49:00Z">
        <w:r>
          <w:rPr>
            <w:b/>
          </w:rPr>
          <w:t xml:space="preserve"> Kim </w:t>
        </w:r>
        <w:proofErr w:type="spellStart"/>
        <w:r>
          <w:rPr>
            <w:b/>
          </w:rPr>
          <w:t>Seung</w:t>
        </w:r>
        <w:proofErr w:type="spellEnd"/>
        <w:r>
          <w:rPr>
            <w:b/>
          </w:rPr>
          <w:t xml:space="preserve"> </w:t>
        </w:r>
        <w:proofErr w:type="spellStart"/>
        <w:r>
          <w:rPr>
            <w:b/>
          </w:rPr>
          <w:t>Hwan</w:t>
        </w:r>
        <w:proofErr w:type="spellEnd"/>
        <w:r>
          <w:rPr>
            <w:b/>
          </w:rPr>
          <w:t xml:space="preserve"> realizzate tra il 2006 e il 2020</w:t>
        </w:r>
      </w:ins>
      <w:ins w:id="48" w:author="Anna Romanin" w:date="2020-07-15T10:49:00Z">
        <w:r w:rsidR="009E58F5">
          <w:rPr>
            <w:b/>
          </w:rPr>
          <w:t xml:space="preserve">, </w:t>
        </w:r>
      </w:ins>
      <w:ins w:id="49" w:author="Anna Romanin" w:date="2020-07-15T10:24:00Z">
        <w:r w:rsidR="002F405F" w:rsidRPr="002F405F">
          <w:rPr>
            <w:b/>
            <w:rPrChange w:id="50" w:author="Anna Romanin" w:date="2020-07-15T13:44:00Z">
              <w:rPr>
                <w:b/>
                <w:sz w:val="22"/>
              </w:rPr>
            </w:rPrChange>
          </w:rPr>
          <w:t xml:space="preserve">di cui due inediti </w:t>
        </w:r>
      </w:ins>
      <w:ins w:id="51" w:author="Anna Romanin" w:date="2020-07-15T10:49:00Z">
        <w:r w:rsidR="009E58F5">
          <w:rPr>
            <w:b/>
          </w:rPr>
          <w:t>di grandi dimensioni</w:t>
        </w:r>
      </w:ins>
      <w:ins w:id="52" w:author="Anna Romanin" w:date="2020-07-15T11:28:00Z">
        <w:r w:rsidR="00C65C52">
          <w:rPr>
            <w:b/>
          </w:rPr>
          <w:t xml:space="preserve">. </w:t>
        </w:r>
      </w:ins>
      <w:ins w:id="53" w:author="Anna Romanin" w:date="2020-08-06T16:51:00Z">
        <w:r w:rsidR="00C33840">
          <w:rPr>
            <w:b/>
          </w:rPr>
          <w:t>Inaugurazione sabato 22 agosto alle 18:00.</w:t>
        </w:r>
      </w:ins>
      <w:ins w:id="54" w:author="Anna Romanin" w:date="2020-08-06T17:16:00Z">
        <w:r w:rsidR="00A75699">
          <w:rPr>
            <w:b/>
          </w:rPr>
          <w:t xml:space="preserve"> Ingresso gratuito.</w:t>
        </w:r>
      </w:ins>
    </w:p>
    <w:p w:rsidR="00000000" w:rsidRDefault="00FC4F61">
      <w:pPr>
        <w:numPr>
          <w:ins w:id="55" w:author="Anna Romanin" w:date="2020-07-15T12:17:00Z"/>
        </w:numPr>
        <w:ind w:left="284" w:right="283"/>
        <w:jc w:val="both"/>
        <w:rPr>
          <w:ins w:id="56" w:author="Anna Romanin" w:date="2020-07-15T12:17:00Z"/>
        </w:rPr>
        <w:pPrChange w:id="57" w:author="Anna Romanin" w:date="2020-07-15T12:18:00Z">
          <w:pPr>
            <w:ind w:left="426" w:right="283"/>
            <w:jc w:val="both"/>
          </w:pPr>
        </w:pPrChange>
      </w:pPr>
    </w:p>
    <w:p w:rsidR="00C77704" w:rsidRDefault="002C6107" w:rsidP="00C77704">
      <w:pPr>
        <w:numPr>
          <w:ins w:id="58" w:author="Anna Romanin" w:date="2020-07-15T12:45:00Z"/>
        </w:numPr>
        <w:ind w:left="284" w:right="-141"/>
        <w:jc w:val="both"/>
        <w:rPr>
          <w:ins w:id="59" w:author="Anna Romanin" w:date="2020-07-19T16:02:00Z"/>
        </w:rPr>
      </w:pPr>
      <w:proofErr w:type="spellStart"/>
      <w:ins w:id="60" w:author="Anna Romanin" w:date="2020-07-15T12:17:00Z">
        <w:r w:rsidRPr="00FD10D3">
          <w:rPr>
            <w:i/>
            <w:color w:val="000000" w:themeColor="text1"/>
          </w:rPr>
          <w:t>Premariacco</w:t>
        </w:r>
        <w:proofErr w:type="spellEnd"/>
        <w:r w:rsidRPr="00FD10D3">
          <w:rPr>
            <w:i/>
            <w:color w:val="000000" w:themeColor="text1"/>
          </w:rPr>
          <w:t xml:space="preserve"> (UD), </w:t>
        </w:r>
      </w:ins>
      <w:ins w:id="61" w:author="Anna Romanin" w:date="2020-08-06T16:44:00Z">
        <w:r w:rsidR="00A65A64">
          <w:rPr>
            <w:i/>
            <w:color w:val="000000" w:themeColor="text1"/>
          </w:rPr>
          <w:t>6 agosto</w:t>
        </w:r>
      </w:ins>
      <w:ins w:id="62" w:author="Anna Romanin" w:date="2020-07-15T12:17:00Z">
        <w:r w:rsidRPr="00FD10D3">
          <w:rPr>
            <w:i/>
            <w:color w:val="000000" w:themeColor="text1"/>
          </w:rPr>
          <w:t xml:space="preserve"> 202</w:t>
        </w:r>
      </w:ins>
      <w:ins w:id="63" w:author="Anna Romanin" w:date="2020-07-15T12:53:00Z">
        <w:r w:rsidR="00355E95">
          <w:rPr>
            <w:i/>
            <w:color w:val="000000" w:themeColor="text1"/>
          </w:rPr>
          <w:t>0</w:t>
        </w:r>
      </w:ins>
      <w:ins w:id="64" w:author="Anna Romanin" w:date="2020-07-15T12:17:00Z">
        <w:r>
          <w:rPr>
            <w:i/>
            <w:color w:val="000000" w:themeColor="text1"/>
          </w:rPr>
          <w:t xml:space="preserve"> </w:t>
        </w:r>
        <w:r w:rsidR="002F405F" w:rsidRPr="002F405F">
          <w:rPr>
            <w:b/>
            <w:i/>
            <w:color w:val="000000" w:themeColor="text1"/>
            <w:rPrChange w:id="65" w:author="Anna Romanin" w:date="2020-08-06T16:39:00Z">
              <w:rPr>
                <w:i/>
                <w:color w:val="000000" w:themeColor="text1"/>
              </w:rPr>
            </w:rPrChange>
          </w:rPr>
          <w:t>–</w:t>
        </w:r>
        <w:r w:rsidR="002F405F" w:rsidRPr="002F405F">
          <w:rPr>
            <w:b/>
            <w:i/>
            <w:rPrChange w:id="66" w:author="Anna Romanin" w:date="2020-08-06T16:39:00Z">
              <w:rPr/>
            </w:rPrChange>
          </w:rPr>
          <w:t>"Organismi en plein air”</w:t>
        </w:r>
        <w:r w:rsidR="002F405F" w:rsidRPr="002F405F">
          <w:rPr>
            <w:b/>
            <w:rPrChange w:id="67" w:author="Anna Romanin" w:date="2020-08-06T16:39:00Z">
              <w:rPr/>
            </w:rPrChange>
          </w:rPr>
          <w:t xml:space="preserve"> </w:t>
        </w:r>
      </w:ins>
      <w:proofErr w:type="gramStart"/>
      <w:ins w:id="68" w:author="Anna Romanin" w:date="2020-07-15T12:20:00Z">
        <w:r w:rsidR="002F405F" w:rsidRPr="002F405F">
          <w:rPr>
            <w:b/>
            <w:rPrChange w:id="69" w:author="Anna Romanin" w:date="2020-08-06T16:39:00Z">
              <w:rPr/>
            </w:rPrChange>
          </w:rPr>
          <w:t>è</w:t>
        </w:r>
        <w:proofErr w:type="gramEnd"/>
        <w:r w:rsidR="002F405F" w:rsidRPr="002F405F">
          <w:rPr>
            <w:b/>
            <w:rPrChange w:id="70" w:author="Anna Romanin" w:date="2020-08-06T16:39:00Z">
              <w:rPr/>
            </w:rPrChange>
          </w:rPr>
          <w:t xml:space="preserve"> </w:t>
        </w:r>
      </w:ins>
      <w:ins w:id="71" w:author="Anna Romanin" w:date="2020-07-15T12:17:00Z">
        <w:r w:rsidR="002F405F" w:rsidRPr="002F405F">
          <w:rPr>
            <w:b/>
            <w:rPrChange w:id="72" w:author="Anna Romanin" w:date="2020-08-06T16:39:00Z">
              <w:rPr/>
            </w:rPrChange>
          </w:rPr>
          <w:t>la nuova mostra</w:t>
        </w:r>
        <w:r>
          <w:t xml:space="preserve"> </w:t>
        </w:r>
        <w:r w:rsidR="004219C3">
          <w:t>dell’</w:t>
        </w:r>
        <w:r w:rsidR="002F405F" w:rsidRPr="002F405F">
          <w:rPr>
            <w:b/>
            <w:rPrChange w:id="73" w:author="Anna Romanin" w:date="2020-08-06T16:39:00Z">
              <w:rPr/>
            </w:rPrChange>
          </w:rPr>
          <w:t xml:space="preserve">artista coreano Kim </w:t>
        </w:r>
        <w:proofErr w:type="spellStart"/>
        <w:r w:rsidR="002F405F" w:rsidRPr="002F405F">
          <w:rPr>
            <w:b/>
            <w:rPrChange w:id="74" w:author="Anna Romanin" w:date="2020-08-06T16:39:00Z">
              <w:rPr/>
            </w:rPrChange>
          </w:rPr>
          <w:t>Seung</w:t>
        </w:r>
        <w:proofErr w:type="spellEnd"/>
        <w:r w:rsidR="002F405F" w:rsidRPr="002F405F">
          <w:rPr>
            <w:b/>
            <w:rPrChange w:id="75" w:author="Anna Romanin" w:date="2020-08-06T16:39:00Z">
              <w:rPr/>
            </w:rPrChange>
          </w:rPr>
          <w:t xml:space="preserve"> </w:t>
        </w:r>
        <w:proofErr w:type="spellStart"/>
        <w:r w:rsidR="002F405F" w:rsidRPr="002F405F">
          <w:rPr>
            <w:b/>
            <w:rPrChange w:id="76" w:author="Anna Romanin" w:date="2020-08-06T16:39:00Z">
              <w:rPr/>
            </w:rPrChange>
          </w:rPr>
          <w:t>Hwan</w:t>
        </w:r>
        <w:proofErr w:type="spellEnd"/>
        <w:r>
          <w:t xml:space="preserve"> visitabile alla </w:t>
        </w:r>
        <w:proofErr w:type="spellStart"/>
        <w:r w:rsidR="002F405F" w:rsidRPr="002F405F">
          <w:rPr>
            <w:b/>
            <w:rPrChange w:id="77" w:author="Anna Romanin" w:date="2020-08-06T16:40:00Z">
              <w:rPr/>
            </w:rPrChange>
          </w:rPr>
          <w:t>Braida</w:t>
        </w:r>
        <w:proofErr w:type="spellEnd"/>
        <w:r w:rsidR="002F405F" w:rsidRPr="002F405F">
          <w:rPr>
            <w:b/>
            <w:rPrChange w:id="78" w:author="Anna Romanin" w:date="2020-08-06T16:40:00Z">
              <w:rPr/>
            </w:rPrChange>
          </w:rPr>
          <w:t xml:space="preserve"> </w:t>
        </w:r>
        <w:proofErr w:type="spellStart"/>
        <w:r w:rsidR="002F405F" w:rsidRPr="002F405F">
          <w:rPr>
            <w:b/>
            <w:rPrChange w:id="79" w:author="Anna Romanin" w:date="2020-08-06T16:40:00Z">
              <w:rPr/>
            </w:rPrChange>
          </w:rPr>
          <w:t>Copetti</w:t>
        </w:r>
        <w:proofErr w:type="spellEnd"/>
        <w:r>
          <w:t xml:space="preserve"> </w:t>
        </w:r>
        <w:r w:rsidR="002F405F" w:rsidRPr="002F405F">
          <w:rPr>
            <w:b/>
            <w:rPrChange w:id="80" w:author="Anna Romanin" w:date="2020-08-06T16:42:00Z">
              <w:rPr/>
            </w:rPrChange>
          </w:rPr>
          <w:t>dal 22 agosto al 20 settembre</w:t>
        </w:r>
        <w:r>
          <w:t xml:space="preserve"> </w:t>
        </w:r>
        <w:r w:rsidR="000225BF">
          <w:t>prossimi.</w:t>
        </w:r>
        <w:r>
          <w:t xml:space="preserve"> </w:t>
        </w:r>
      </w:ins>
      <w:ins w:id="81" w:author="Anna Romanin" w:date="2020-07-15T12:20:00Z">
        <w:r w:rsidR="000225BF">
          <w:t>Una</w:t>
        </w:r>
      </w:ins>
      <w:ins w:id="82" w:author="Anna Romanin" w:date="2020-07-15T12:17:00Z">
        <w:r>
          <w:t xml:space="preserve"> </w:t>
        </w:r>
        <w:r w:rsidRPr="00F716AE">
          <w:rPr>
            <w:b/>
          </w:rPr>
          <w:t xml:space="preserve">ventina di sculture </w:t>
        </w:r>
        <w:r w:rsidRPr="005E7E63">
          <w:rPr>
            <w:b/>
          </w:rPr>
          <w:t>di diversi materiali (bronzo, pietra, acciaio</w:t>
        </w:r>
        <w:r>
          <w:rPr>
            <w:b/>
          </w:rPr>
          <w:t>)</w:t>
        </w:r>
        <w:r w:rsidRPr="007D52D8">
          <w:t xml:space="preserve">, di cui </w:t>
        </w:r>
        <w:r w:rsidR="002F405F" w:rsidRPr="002F405F">
          <w:rPr>
            <w:b/>
            <w:rPrChange w:id="83" w:author="Anna Romanin" w:date="2020-07-15T12:21:00Z">
              <w:rPr/>
            </w:rPrChange>
          </w:rPr>
          <w:t>due di dimensioni monumentali assolutamente inedite</w:t>
        </w:r>
      </w:ins>
      <w:ins w:id="84" w:author="Anna Romanin" w:date="2020-07-15T12:21:00Z">
        <w:r w:rsidR="000225BF">
          <w:t xml:space="preserve">, </w:t>
        </w:r>
      </w:ins>
      <w:ins w:id="85" w:author="Anna Romanin" w:date="2020-07-15T12:17:00Z">
        <w:r>
          <w:t xml:space="preserve">si troveranno a dialogare con </w:t>
        </w:r>
        <w:proofErr w:type="gramStart"/>
        <w:r>
          <w:t>le</w:t>
        </w:r>
        <w:proofErr w:type="gramEnd"/>
        <w:r>
          <w:t xml:space="preserve"> venticinque sculture di artisti internazionali che dal 2018 costituiscono il nucleo principale del Parco Sculture di </w:t>
        </w:r>
        <w:proofErr w:type="spellStart"/>
        <w:r>
          <w:t>Premariacco</w:t>
        </w:r>
        <w:proofErr w:type="spellEnd"/>
        <w:r>
          <w:t xml:space="preserve"> (UD)</w:t>
        </w:r>
      </w:ins>
      <w:ins w:id="86" w:author="Anna Romanin" w:date="2020-07-15T12:22:00Z">
        <w:r w:rsidR="000225BF">
          <w:t xml:space="preserve">, </w:t>
        </w:r>
      </w:ins>
      <w:ins w:id="87" w:author="Anna Romanin" w:date="2020-07-15T13:45:00Z">
        <w:r w:rsidR="00ED0D19">
          <w:t xml:space="preserve">in </w:t>
        </w:r>
      </w:ins>
      <w:ins w:id="88" w:author="Anna Romanin" w:date="2020-07-15T12:22:00Z">
        <w:r w:rsidR="000225BF">
          <w:t xml:space="preserve">suggestivo paesaggio tra colline e vitigni, </w:t>
        </w:r>
      </w:ins>
      <w:ins w:id="89" w:author="Anna Romanin" w:date="2020-07-15T12:25:00Z">
        <w:r w:rsidR="00C42EA6">
          <w:t xml:space="preserve">affiancato da </w:t>
        </w:r>
      </w:ins>
      <w:ins w:id="90" w:author="Anna Romanin" w:date="2020-07-15T12:22:00Z">
        <w:r w:rsidR="000225BF">
          <w:t xml:space="preserve">una </w:t>
        </w:r>
      </w:ins>
      <w:ins w:id="91" w:author="Anna Romanin" w:date="2020-07-15T12:23:00Z">
        <w:r w:rsidR="000225BF">
          <w:t xml:space="preserve">antica </w:t>
        </w:r>
      </w:ins>
      <w:ins w:id="92" w:author="Anna Romanin" w:date="2020-07-15T12:22:00Z">
        <w:r w:rsidR="000225BF">
          <w:t>casa colonica.</w:t>
        </w:r>
      </w:ins>
      <w:ins w:id="93" w:author="Anna Romanin" w:date="2020-07-15T12:17:00Z">
        <w:r>
          <w:t xml:space="preserve"> </w:t>
        </w:r>
      </w:ins>
    </w:p>
    <w:p w:rsidR="00A4726C" w:rsidRDefault="00A4726C" w:rsidP="00C77704">
      <w:pPr>
        <w:numPr>
          <w:ins w:id="94" w:author="Anna Romanin" w:date="2020-07-19T16:02:00Z"/>
        </w:numPr>
        <w:ind w:left="284" w:right="-141"/>
        <w:jc w:val="both"/>
        <w:rPr>
          <w:ins w:id="95" w:author="Anna Romanin" w:date="2020-07-15T12:45:00Z"/>
        </w:rPr>
      </w:pPr>
    </w:p>
    <w:p w:rsidR="00000000" w:rsidRDefault="00C42EA6">
      <w:pPr>
        <w:numPr>
          <w:ins w:id="96" w:author="Anna Romanin" w:date="2020-07-15T12:45:00Z"/>
        </w:numPr>
        <w:ind w:left="284" w:right="-141"/>
        <w:jc w:val="both"/>
        <w:rPr>
          <w:ins w:id="97" w:author="Anna Romanin" w:date="2020-07-15T12:45:00Z"/>
        </w:rPr>
        <w:pPrChange w:id="98" w:author="Anna Romanin" w:date="2020-07-15T12:45:00Z">
          <w:pPr>
            <w:ind w:left="284" w:right="418"/>
            <w:jc w:val="both"/>
          </w:pPr>
        </w:pPrChange>
      </w:pPr>
      <w:ins w:id="99" w:author="Anna Romanin" w:date="2020-07-15T12:27:00Z">
        <w:r w:rsidRPr="00C42EA6">
          <w:t>Dopo il successo di pubblico della prima esposizione en plein air dell’estate 2020</w:t>
        </w:r>
      </w:ins>
      <w:ins w:id="100" w:author="Anna Romanin" w:date="2020-07-15T13:45:00Z">
        <w:r w:rsidR="00ED0D19">
          <w:t>,</w:t>
        </w:r>
      </w:ins>
      <w:ins w:id="101" w:author="Anna Romanin" w:date="2020-07-15T12:27:00Z">
        <w:r w:rsidRPr="00C42EA6">
          <w:t xml:space="preserve"> i </w:t>
        </w:r>
        <w:proofErr w:type="spellStart"/>
        <w:r w:rsidRPr="00C42EA6">
          <w:t>Copetti</w:t>
        </w:r>
        <w:proofErr w:type="spellEnd"/>
        <w:r w:rsidRPr="00C42EA6">
          <w:t xml:space="preserve"> riapr</w:t>
        </w:r>
      </w:ins>
      <w:ins w:id="102" w:author="Anna Romanin" w:date="2020-07-15T13:45:00Z">
        <w:r w:rsidR="00ED0D19">
          <w:t>ono</w:t>
        </w:r>
      </w:ins>
      <w:ins w:id="103" w:author="Anna Romanin" w:date="2020-07-15T12:27:00Z">
        <w:r w:rsidRPr="00C42EA6">
          <w:t xml:space="preserve"> il Parco con una nuova </w:t>
        </w:r>
        <w:r w:rsidRPr="007D52D8">
          <w:t>mostra</w:t>
        </w:r>
        <w:r>
          <w:t xml:space="preserve">. </w:t>
        </w:r>
      </w:ins>
      <w:proofErr w:type="gramStart"/>
      <w:ins w:id="104" w:author="Anna Romanin" w:date="2020-07-15T12:45:00Z">
        <w:r w:rsidR="00C77704" w:rsidRPr="00FD10D3">
          <w:rPr>
            <w:rFonts w:cs="Times New Roman"/>
            <w:color w:val="212021"/>
            <w:szCs w:val="22"/>
            <w:lang w:eastAsia="it-IT"/>
          </w:rPr>
          <w:t>«</w:t>
        </w:r>
        <w:proofErr w:type="gramEnd"/>
        <w:r w:rsidR="00C77704">
          <w:rPr>
            <w:rFonts w:cs="Times New Roman"/>
            <w:i/>
            <w:color w:val="212021"/>
            <w:szCs w:val="22"/>
            <w:lang w:eastAsia="it-IT"/>
          </w:rPr>
          <w:t xml:space="preserve">Siamo particolarmente orgogliosi di portare in Italia Kim </w:t>
        </w:r>
        <w:proofErr w:type="spellStart"/>
        <w:r w:rsidR="00C77704">
          <w:rPr>
            <w:rFonts w:cs="Times New Roman"/>
            <w:i/>
            <w:color w:val="212021"/>
            <w:szCs w:val="22"/>
            <w:lang w:eastAsia="it-IT"/>
          </w:rPr>
          <w:t>Seung</w:t>
        </w:r>
        <w:proofErr w:type="spellEnd"/>
        <w:r w:rsidR="00C77704">
          <w:rPr>
            <w:rFonts w:cs="Times New Roman"/>
            <w:i/>
            <w:color w:val="212021"/>
            <w:szCs w:val="22"/>
            <w:lang w:eastAsia="it-IT"/>
          </w:rPr>
          <w:t xml:space="preserve"> </w:t>
        </w:r>
        <w:proofErr w:type="spellStart"/>
        <w:r w:rsidR="00C77704">
          <w:rPr>
            <w:rFonts w:cs="Times New Roman"/>
            <w:i/>
            <w:color w:val="212021"/>
            <w:szCs w:val="22"/>
            <w:lang w:eastAsia="it-IT"/>
          </w:rPr>
          <w:t>Hwan</w:t>
        </w:r>
        <w:proofErr w:type="spellEnd"/>
        <w:r w:rsidR="00C77704">
          <w:rPr>
            <w:rFonts w:cs="Times New Roman"/>
            <w:i/>
            <w:color w:val="212021"/>
            <w:szCs w:val="22"/>
            <w:lang w:eastAsia="it-IT"/>
          </w:rPr>
          <w:t xml:space="preserve"> </w:t>
        </w:r>
        <w:r w:rsidR="00C77704" w:rsidRPr="00FD10D3">
          <w:rPr>
            <w:rFonts w:cs="Times New Roman"/>
            <w:color w:val="212021"/>
            <w:szCs w:val="22"/>
            <w:lang w:eastAsia="it-IT"/>
          </w:rPr>
          <w:t xml:space="preserve">– afferma </w:t>
        </w:r>
        <w:r w:rsidR="00C77704" w:rsidRPr="00FD10D3">
          <w:rPr>
            <w:rFonts w:cs="Times New Roman"/>
            <w:b/>
            <w:color w:val="212021"/>
            <w:szCs w:val="22"/>
            <w:lang w:eastAsia="it-IT"/>
          </w:rPr>
          <w:t xml:space="preserve">Giorgio </w:t>
        </w:r>
        <w:proofErr w:type="spellStart"/>
        <w:r w:rsidR="00C77704" w:rsidRPr="00FD10D3">
          <w:rPr>
            <w:rFonts w:cs="Times New Roman"/>
            <w:b/>
            <w:color w:val="212021"/>
            <w:szCs w:val="22"/>
            <w:lang w:eastAsia="it-IT"/>
          </w:rPr>
          <w:t>Copetti</w:t>
        </w:r>
        <w:proofErr w:type="spellEnd"/>
        <w:r w:rsidR="00C77704" w:rsidRPr="00FD10D3">
          <w:rPr>
            <w:rFonts w:cs="Times New Roman"/>
            <w:color w:val="212021"/>
            <w:szCs w:val="22"/>
            <w:lang w:eastAsia="it-IT"/>
          </w:rPr>
          <w:t xml:space="preserve">, </w:t>
        </w:r>
        <w:r w:rsidR="002F405F" w:rsidRPr="002F405F">
          <w:rPr>
            <w:rFonts w:cs="Times New Roman"/>
            <w:b/>
            <w:color w:val="212021"/>
            <w:szCs w:val="22"/>
            <w:lang w:eastAsia="it-IT"/>
            <w:rPrChange w:id="105" w:author="Anna Romanin" w:date="2020-07-15T12:46:00Z">
              <w:rPr>
                <w:rFonts w:cs="Times New Roman"/>
                <w:color w:val="212021"/>
                <w:szCs w:val="22"/>
                <w:lang w:eastAsia="it-IT"/>
              </w:rPr>
            </w:rPrChange>
          </w:rPr>
          <w:t xml:space="preserve">fondatore e proprietario della Galleria </w:t>
        </w:r>
        <w:proofErr w:type="spellStart"/>
        <w:r w:rsidR="002F405F" w:rsidRPr="002F405F">
          <w:rPr>
            <w:rFonts w:cs="Times New Roman"/>
            <w:b/>
            <w:color w:val="212021"/>
            <w:szCs w:val="22"/>
            <w:lang w:eastAsia="it-IT"/>
            <w:rPrChange w:id="106" w:author="Anna Romanin" w:date="2020-08-06T16:44:00Z">
              <w:rPr>
                <w:rFonts w:cs="Times New Roman"/>
                <w:color w:val="212021"/>
                <w:szCs w:val="22"/>
                <w:lang w:eastAsia="it-IT"/>
              </w:rPr>
            </w:rPrChange>
          </w:rPr>
          <w:t>Copetti</w:t>
        </w:r>
        <w:proofErr w:type="spellEnd"/>
        <w:r w:rsidR="002F405F" w:rsidRPr="002F405F">
          <w:rPr>
            <w:rFonts w:cs="Times New Roman"/>
            <w:b/>
            <w:color w:val="212021"/>
            <w:szCs w:val="22"/>
            <w:lang w:eastAsia="it-IT"/>
            <w:rPrChange w:id="107" w:author="Anna Romanin" w:date="2020-08-06T16:44:00Z">
              <w:rPr>
                <w:rFonts w:cs="Times New Roman"/>
                <w:color w:val="212021"/>
                <w:szCs w:val="22"/>
                <w:lang w:eastAsia="it-IT"/>
              </w:rPr>
            </w:rPrChange>
          </w:rPr>
          <w:t xml:space="preserve"> Antiquari</w:t>
        </w:r>
        <w:r w:rsidR="00C77704" w:rsidRPr="00FD10D3">
          <w:rPr>
            <w:rFonts w:cs="Times New Roman"/>
            <w:color w:val="212021"/>
            <w:szCs w:val="22"/>
            <w:lang w:eastAsia="it-IT"/>
          </w:rPr>
          <w:t xml:space="preserve">. </w:t>
        </w:r>
        <w:r w:rsidR="00C77704" w:rsidRPr="001E434F">
          <w:rPr>
            <w:rFonts w:cs="Times New Roman"/>
            <w:i/>
            <w:color w:val="212021"/>
            <w:szCs w:val="22"/>
            <w:lang w:eastAsia="it-IT"/>
          </w:rPr>
          <w:t>Dopo la prima mostra inaugurata a giugno</w:t>
        </w:r>
      </w:ins>
      <w:ins w:id="108" w:author="Anna Romanin" w:date="2020-08-06T17:10:00Z">
        <w:r w:rsidR="00E630FE">
          <w:rPr>
            <w:rFonts w:cs="Times New Roman"/>
            <w:i/>
            <w:color w:val="212021"/>
            <w:szCs w:val="22"/>
            <w:lang w:eastAsia="it-IT"/>
          </w:rPr>
          <w:t>,</w:t>
        </w:r>
      </w:ins>
      <w:ins w:id="109" w:author="Anna Romanin" w:date="2020-07-15T12:45:00Z">
        <w:r w:rsidR="00C77704" w:rsidRPr="001E434F">
          <w:rPr>
            <w:rFonts w:cs="Times New Roman"/>
            <w:i/>
            <w:color w:val="212021"/>
            <w:szCs w:val="22"/>
            <w:lang w:eastAsia="it-IT"/>
          </w:rPr>
          <w:t xml:space="preserve"> che è stata un importante segnale di ripartenza</w:t>
        </w:r>
      </w:ins>
      <w:ins w:id="110" w:author="Anna Romanin" w:date="2020-08-06T17:10:00Z">
        <w:r w:rsidR="00E630FE">
          <w:rPr>
            <w:rFonts w:cs="Times New Roman"/>
            <w:i/>
            <w:color w:val="212021"/>
            <w:szCs w:val="22"/>
            <w:lang w:eastAsia="it-IT"/>
          </w:rPr>
          <w:t xml:space="preserve"> dopo il </w:t>
        </w:r>
        <w:proofErr w:type="spellStart"/>
        <w:r w:rsidR="00E630FE">
          <w:rPr>
            <w:rFonts w:cs="Times New Roman"/>
            <w:i/>
            <w:color w:val="212021"/>
            <w:szCs w:val="22"/>
            <w:lang w:eastAsia="it-IT"/>
          </w:rPr>
          <w:t>lockdown</w:t>
        </w:r>
      </w:ins>
      <w:proofErr w:type="spellEnd"/>
      <w:ins w:id="111" w:author="Anna Romanin" w:date="2020-07-15T12:45:00Z">
        <w:r w:rsidR="00C77704">
          <w:rPr>
            <w:rFonts w:cs="Times New Roman"/>
            <w:i/>
            <w:color w:val="212021"/>
            <w:szCs w:val="22"/>
            <w:lang w:eastAsia="it-IT"/>
          </w:rPr>
          <w:t xml:space="preserve">, </w:t>
        </w:r>
        <w:r w:rsidR="00E37A00">
          <w:rPr>
            <w:rFonts w:cs="Times New Roman"/>
            <w:i/>
            <w:color w:val="212021"/>
            <w:szCs w:val="22"/>
            <w:lang w:eastAsia="it-IT"/>
          </w:rPr>
          <w:t>questo nuovo appuntamento</w:t>
        </w:r>
        <w:r w:rsidR="00C77704">
          <w:rPr>
            <w:rFonts w:cs="Times New Roman"/>
            <w:i/>
            <w:color w:val="212021"/>
            <w:szCs w:val="22"/>
            <w:lang w:eastAsia="it-IT"/>
          </w:rPr>
          <w:t xml:space="preserve"> dà un </w:t>
        </w:r>
        <w:proofErr w:type="gramStart"/>
        <w:r w:rsidR="00C77704">
          <w:rPr>
            <w:rFonts w:cs="Times New Roman"/>
            <w:i/>
            <w:color w:val="212021"/>
            <w:szCs w:val="22"/>
            <w:lang w:eastAsia="it-IT"/>
          </w:rPr>
          <w:t>ulteriore</w:t>
        </w:r>
        <w:proofErr w:type="gramEnd"/>
        <w:r w:rsidR="00C77704">
          <w:rPr>
            <w:rFonts w:cs="Times New Roman"/>
            <w:i/>
            <w:color w:val="212021"/>
            <w:szCs w:val="22"/>
            <w:lang w:eastAsia="it-IT"/>
          </w:rPr>
          <w:t xml:space="preserve"> re</w:t>
        </w:r>
        <w:r w:rsidR="00E630FE">
          <w:rPr>
            <w:rFonts w:cs="Times New Roman"/>
            <w:i/>
            <w:color w:val="212021"/>
            <w:szCs w:val="22"/>
            <w:lang w:eastAsia="it-IT"/>
          </w:rPr>
          <w:t>spiro internazionale al nostro P</w:t>
        </w:r>
        <w:r w:rsidR="00C77704">
          <w:rPr>
            <w:rFonts w:cs="Times New Roman"/>
            <w:i/>
            <w:color w:val="212021"/>
            <w:szCs w:val="22"/>
            <w:lang w:eastAsia="it-IT"/>
          </w:rPr>
          <w:t>arco</w:t>
        </w:r>
      </w:ins>
      <w:ins w:id="112" w:author="Anna Romanin" w:date="2020-08-06T17:11:00Z">
        <w:r w:rsidR="00E630FE">
          <w:rPr>
            <w:rFonts w:cs="Times New Roman"/>
            <w:i/>
            <w:color w:val="212021"/>
            <w:szCs w:val="22"/>
            <w:lang w:eastAsia="it-IT"/>
          </w:rPr>
          <w:t xml:space="preserve"> Sculture</w:t>
        </w:r>
      </w:ins>
      <w:ins w:id="113" w:author="Anna Romanin" w:date="2020-07-15T12:45:00Z">
        <w:r w:rsidR="00C77704" w:rsidRPr="00FD10D3">
          <w:rPr>
            <w:i/>
          </w:rPr>
          <w:t>.»</w:t>
        </w:r>
        <w:r w:rsidR="00C77704" w:rsidRPr="001E434F">
          <w:t xml:space="preserve"> </w:t>
        </w:r>
      </w:ins>
    </w:p>
    <w:p w:rsidR="00000000" w:rsidRDefault="00C77704">
      <w:pPr>
        <w:numPr>
          <w:ins w:id="114" w:author="Anna Romanin" w:date="2020-07-15T12:42:00Z"/>
        </w:numPr>
        <w:ind w:left="284" w:right="418"/>
        <w:jc w:val="both"/>
        <w:rPr>
          <w:ins w:id="115" w:author="Anna Romanin" w:date="2020-07-15T12:44:00Z"/>
          <w:szCs w:val="20"/>
          <w:lang w:eastAsia="it-IT"/>
          <w:rPrChange w:id="116" w:author="Anna Romanin" w:date="2020-07-15T12:46:00Z">
            <w:rPr>
              <w:ins w:id="117" w:author="Anna Romanin" w:date="2020-07-15T12:44:00Z"/>
            </w:rPr>
          </w:rPrChange>
        </w:rPr>
        <w:pPrChange w:id="118" w:author="Anna Romanin" w:date="2020-07-15T12:46:00Z">
          <w:pPr>
            <w:ind w:left="284" w:right="-141"/>
            <w:jc w:val="both"/>
          </w:pPr>
        </w:pPrChange>
      </w:pPr>
      <w:ins w:id="119" w:author="Anna Romanin" w:date="2020-07-15T12:45:00Z">
        <w:r w:rsidRPr="00FD10D3">
          <w:t xml:space="preserve"> </w:t>
        </w:r>
        <w:r w:rsidRPr="00FD10D3">
          <w:rPr>
            <w:i/>
          </w:rPr>
          <w:t xml:space="preserve"> </w:t>
        </w:r>
      </w:ins>
    </w:p>
    <w:p w:rsidR="00000000" w:rsidRDefault="00E37A00">
      <w:pPr>
        <w:numPr>
          <w:ins w:id="120" w:author="Anna Romanin" w:date="2020-07-15T13:47:00Z"/>
        </w:numPr>
        <w:ind w:left="284" w:right="-141"/>
        <w:jc w:val="both"/>
        <w:rPr>
          <w:ins w:id="121" w:author="Anna Romanin" w:date="2020-07-15T13:47:00Z"/>
          <w:rPrChange w:id="122" w:author="Anna Romanin" w:date="2020-07-15T13:47:00Z">
            <w:rPr>
              <w:ins w:id="123" w:author="Anna Romanin" w:date="2020-07-15T13:47:00Z"/>
              <w:rFonts w:ascii="Times New Roman" w:eastAsia="함초롬바탕" w:hAnsi="Times New Roman" w:cs="Times New Roman"/>
            </w:rPr>
          </w:rPrChange>
        </w:rPr>
        <w:pPrChange w:id="124" w:author="Anna Romanin" w:date="2020-07-15T13:47:00Z">
          <w:pPr>
            <w:pStyle w:val="a"/>
            <w:spacing w:line="360" w:lineRule="auto"/>
          </w:pPr>
        </w:pPrChange>
      </w:pPr>
      <w:ins w:id="125" w:author="Anna Romanin" w:date="2020-07-15T12:46:00Z">
        <w:r>
          <w:t>Le o</w:t>
        </w:r>
        <w:r w:rsidRPr="00137733">
          <w:t xml:space="preserve">pere </w:t>
        </w:r>
        <w:r>
          <w:t xml:space="preserve">in mostra sono </w:t>
        </w:r>
        <w:r w:rsidRPr="00137733">
          <w:t>intitolate tutte</w:t>
        </w:r>
        <w:r>
          <w:rPr>
            <w:i/>
          </w:rPr>
          <w:t xml:space="preserve"> </w:t>
        </w:r>
        <w:proofErr w:type="spellStart"/>
        <w:r w:rsidRPr="00C42EA6">
          <w:rPr>
            <w:i/>
          </w:rPr>
          <w:t>Organism</w:t>
        </w:r>
        <w:proofErr w:type="spellEnd"/>
        <w:r>
          <w:rPr>
            <w:i/>
          </w:rPr>
          <w:t xml:space="preserve">, </w:t>
        </w:r>
        <w:r w:rsidRPr="00137733">
          <w:t xml:space="preserve">tranne </w:t>
        </w:r>
        <w:r>
          <w:t>i due inediti, lunghi otto metri e larghi quattro: curiosamente e a dispetto della mole si</w:t>
        </w:r>
        <w:r>
          <w:rPr>
            <w:i/>
            <w:color w:val="000000" w:themeColor="text1"/>
          </w:rPr>
          <w:t xml:space="preserve"> </w:t>
        </w:r>
        <w:r>
          <w:t xml:space="preserve">chiamano “nuvole”, </w:t>
        </w:r>
        <w:proofErr w:type="spellStart"/>
        <w:r w:rsidRPr="00680FCB">
          <w:rPr>
            <w:i/>
          </w:rPr>
          <w:t>Clouds-Organism</w:t>
        </w:r>
        <w:proofErr w:type="spellEnd"/>
        <w:r>
          <w:t xml:space="preserve">. </w:t>
        </w:r>
      </w:ins>
      <w:ins w:id="126" w:author="Anna Romanin" w:date="2020-07-15T12:36:00Z">
        <w:r w:rsidR="00C75697" w:rsidRPr="00FD10D3">
          <w:rPr>
            <w:rFonts w:cs="Times New Roman"/>
            <w:color w:val="212021"/>
            <w:szCs w:val="22"/>
            <w:lang w:eastAsia="it-IT"/>
          </w:rPr>
          <w:t>«</w:t>
        </w:r>
        <w:r w:rsidR="00C75697">
          <w:rPr>
            <w:i/>
            <w:color w:val="000000" w:themeColor="text1"/>
          </w:rPr>
          <w:t xml:space="preserve">Espongo con fiducia le </w:t>
        </w:r>
        <w:r w:rsidR="00F0126D">
          <w:rPr>
            <w:i/>
            <w:color w:val="000000" w:themeColor="text1"/>
          </w:rPr>
          <w:t xml:space="preserve">mie opere alla </w:t>
        </w:r>
        <w:proofErr w:type="spellStart"/>
        <w:r w:rsidR="00F0126D">
          <w:rPr>
            <w:i/>
            <w:color w:val="000000" w:themeColor="text1"/>
          </w:rPr>
          <w:t>Braida</w:t>
        </w:r>
        <w:proofErr w:type="spellEnd"/>
        <w:r w:rsidR="00F0126D">
          <w:rPr>
            <w:i/>
            <w:color w:val="000000" w:themeColor="text1"/>
          </w:rPr>
          <w:t xml:space="preserve"> </w:t>
        </w:r>
        <w:proofErr w:type="spellStart"/>
        <w:r w:rsidR="00F0126D">
          <w:rPr>
            <w:i/>
            <w:color w:val="000000" w:themeColor="text1"/>
          </w:rPr>
          <w:t>Copetti</w:t>
        </w:r>
        <w:proofErr w:type="spellEnd"/>
        <w:r w:rsidR="00F0126D">
          <w:rPr>
            <w:i/>
            <w:color w:val="000000" w:themeColor="text1"/>
          </w:rPr>
          <w:t xml:space="preserve"> e sono felice per l’invito –</w:t>
        </w:r>
        <w:r w:rsidR="002F405F" w:rsidRPr="002F405F">
          <w:rPr>
            <w:color w:val="000000" w:themeColor="text1"/>
            <w:rPrChange w:id="127" w:author="Anna Romanin" w:date="2020-07-15T12:40:00Z">
              <w:rPr>
                <w:i/>
                <w:color w:val="000000" w:themeColor="text1"/>
              </w:rPr>
            </w:rPrChange>
          </w:rPr>
          <w:t xml:space="preserve"> dice</w:t>
        </w:r>
        <w:r w:rsidR="00C75697" w:rsidRPr="00825C7B">
          <w:rPr>
            <w:color w:val="000000" w:themeColor="text1"/>
          </w:rPr>
          <w:t xml:space="preserve"> </w:t>
        </w:r>
        <w:r w:rsidR="002F405F" w:rsidRPr="002F405F">
          <w:rPr>
            <w:b/>
            <w:color w:val="000000" w:themeColor="text1"/>
            <w:rPrChange w:id="128" w:author="Anna Romanin" w:date="2020-07-15T12:40:00Z">
              <w:rPr>
                <w:color w:val="000000" w:themeColor="text1"/>
              </w:rPr>
            </w:rPrChange>
          </w:rPr>
          <w:t xml:space="preserve">l’artista Kim </w:t>
        </w:r>
        <w:proofErr w:type="spellStart"/>
        <w:r w:rsidR="002F405F" w:rsidRPr="002F405F">
          <w:rPr>
            <w:b/>
            <w:color w:val="000000" w:themeColor="text1"/>
            <w:rPrChange w:id="129" w:author="Anna Romanin" w:date="2020-07-15T12:40:00Z">
              <w:rPr>
                <w:color w:val="000000" w:themeColor="text1"/>
              </w:rPr>
            </w:rPrChange>
          </w:rPr>
          <w:t>Seung</w:t>
        </w:r>
        <w:proofErr w:type="spellEnd"/>
        <w:r w:rsidR="002F405F" w:rsidRPr="002F405F">
          <w:rPr>
            <w:b/>
            <w:color w:val="000000" w:themeColor="text1"/>
            <w:rPrChange w:id="130" w:author="Anna Romanin" w:date="2020-07-15T12:40:00Z">
              <w:rPr>
                <w:color w:val="000000" w:themeColor="text1"/>
              </w:rPr>
            </w:rPrChange>
          </w:rPr>
          <w:t xml:space="preserve"> </w:t>
        </w:r>
        <w:proofErr w:type="spellStart"/>
        <w:r w:rsidR="002F405F" w:rsidRPr="002F405F">
          <w:rPr>
            <w:b/>
            <w:color w:val="000000" w:themeColor="text1"/>
            <w:rPrChange w:id="131" w:author="Anna Romanin" w:date="2020-07-15T12:40:00Z">
              <w:rPr>
                <w:color w:val="000000" w:themeColor="text1"/>
              </w:rPr>
            </w:rPrChange>
          </w:rPr>
          <w:t>Hwan</w:t>
        </w:r>
        <w:proofErr w:type="spellEnd"/>
        <w:r w:rsidR="00C75697" w:rsidRPr="008D1113">
          <w:rPr>
            <w:i/>
            <w:color w:val="000000" w:themeColor="text1"/>
          </w:rPr>
          <w:t xml:space="preserve">. </w:t>
        </w:r>
        <w:proofErr w:type="gramStart"/>
        <w:r w:rsidR="00C75697">
          <w:rPr>
            <w:i/>
            <w:color w:val="000000" w:themeColor="text1"/>
          </w:rPr>
          <w:t>Considero il</w:t>
        </w:r>
        <w:proofErr w:type="gramEnd"/>
        <w:r w:rsidR="00C75697">
          <w:rPr>
            <w:i/>
            <w:color w:val="000000" w:themeColor="text1"/>
          </w:rPr>
          <w:t xml:space="preserve"> Parco un luogo splendido e curato, dove natura e arte armonizzano tra loro.</w:t>
        </w:r>
      </w:ins>
      <w:ins w:id="132" w:author="Anna Romanin" w:date="2020-07-15T12:37:00Z">
        <w:r w:rsidR="00137733" w:rsidRPr="00FD10D3">
          <w:rPr>
            <w:i/>
          </w:rPr>
          <w:t>»</w:t>
        </w:r>
        <w:r w:rsidR="00137733">
          <w:rPr>
            <w:i/>
          </w:rPr>
          <w:t xml:space="preserve"> </w:t>
        </w:r>
      </w:ins>
      <w:ins w:id="133" w:author="Anna Romanin" w:date="2020-07-15T13:46:00Z">
        <w:r w:rsidR="002F405F" w:rsidRPr="002F405F">
          <w:rPr>
            <w:rPrChange w:id="134" w:author="Anna Romanin" w:date="2020-07-15T13:47:00Z">
              <w:rPr>
                <w:i/>
              </w:rPr>
            </w:rPrChange>
          </w:rPr>
          <w:t xml:space="preserve">Il Parco immerso nel verde è teatro particolarmente felice per l’opera di </w:t>
        </w:r>
        <w:proofErr w:type="spellStart"/>
        <w:r w:rsidR="002F405F" w:rsidRPr="002F405F">
          <w:rPr>
            <w:rPrChange w:id="135" w:author="Anna Romanin" w:date="2020-07-15T13:47:00Z">
              <w:rPr>
                <w:i/>
              </w:rPr>
            </w:rPrChange>
          </w:rPr>
          <w:t>Hwang</w:t>
        </w:r>
      </w:ins>
      <w:proofErr w:type="spellEnd"/>
      <w:ins w:id="136" w:author="Anna Romanin" w:date="2020-07-15T13:47:00Z">
        <w:r w:rsidR="00ED0D19">
          <w:t>,</w:t>
        </w:r>
      </w:ins>
      <w:ins w:id="137" w:author="Anna Romanin" w:date="2020-07-15T13:46:00Z">
        <w:r w:rsidR="002F405F" w:rsidRPr="002F405F">
          <w:rPr>
            <w:rPrChange w:id="138" w:author="Anna Romanin" w:date="2020-07-15T13:47:00Z">
              <w:rPr/>
            </w:rPrChange>
          </w:rPr>
          <w:t xml:space="preserve"> che nel descriversi dice: </w:t>
        </w:r>
      </w:ins>
      <w:proofErr w:type="gramStart"/>
      <w:ins w:id="139" w:author="Anna Romanin" w:date="2020-07-16T16:15:00Z">
        <w:r w:rsidR="00334C0F" w:rsidRPr="00FD10D3">
          <w:rPr>
            <w:rFonts w:cs="Times New Roman"/>
            <w:color w:val="212021"/>
            <w:szCs w:val="22"/>
            <w:lang w:eastAsia="it-IT"/>
          </w:rPr>
          <w:t>«</w:t>
        </w:r>
      </w:ins>
      <w:proofErr w:type="gramEnd"/>
      <w:ins w:id="140" w:author="Anna Romanin" w:date="2020-07-15T13:47:00Z">
        <w:r w:rsidR="002F405F" w:rsidRPr="002F405F">
          <w:rPr>
            <w:i/>
            <w:rPrChange w:id="141" w:author="Anna Romanin" w:date="2020-07-15T13:47:00Z">
              <w:rPr>
                <w:rFonts w:ascii="Times New Roman" w:eastAsia="함초롬바탕" w:hAnsi="Times New Roman" w:cs="Times New Roman"/>
              </w:rPr>
            </w:rPrChange>
          </w:rPr>
          <w:t xml:space="preserve">Ho provato a comprendere la natura e l'essere umano attraverso un metodo di realizzazione che estrae e fonde le particolarità delle forme di piante, insetti, crostacei, stalattiti, lava e alberi secolari di tutto il mondo. La mia intenzione era </w:t>
        </w:r>
        <w:proofErr w:type="gramStart"/>
        <w:r w:rsidR="002F405F" w:rsidRPr="002F405F">
          <w:rPr>
            <w:i/>
            <w:rPrChange w:id="142" w:author="Anna Romanin" w:date="2020-07-15T13:47:00Z">
              <w:rPr>
                <w:rFonts w:ascii="Times New Roman" w:eastAsia="함초롬바탕" w:hAnsi="Times New Roman" w:cs="Times New Roman"/>
              </w:rPr>
            </w:rPrChange>
          </w:rPr>
          <w:t>quella di</w:t>
        </w:r>
        <w:proofErr w:type="gramEnd"/>
        <w:r w:rsidR="002F405F" w:rsidRPr="002F405F">
          <w:rPr>
            <w:i/>
            <w:rPrChange w:id="143" w:author="Anna Romanin" w:date="2020-07-15T13:47:00Z">
              <w:rPr>
                <w:rFonts w:ascii="Times New Roman" w:eastAsia="함초롬바탕" w:hAnsi="Times New Roman" w:cs="Times New Roman"/>
              </w:rPr>
            </w:rPrChange>
          </w:rPr>
          <w:t xml:space="preserve"> dare all’osservatore una sensazione interessante passando sotto l’opera. La finitura a specchio sulla superficie riflette il paesaggio circostante e i movimenti dei passanti creando una relazione tra l’osservatore, il paesaggio e l’opera.</w:t>
        </w:r>
      </w:ins>
      <w:ins w:id="144" w:author="Anna Romanin" w:date="2020-07-15T13:48:00Z">
        <w:r w:rsidR="00ED0D19" w:rsidRPr="00FD10D3">
          <w:rPr>
            <w:i/>
          </w:rPr>
          <w:t>»</w:t>
        </w:r>
      </w:ins>
    </w:p>
    <w:p w:rsidR="00ED0D19" w:rsidRDefault="00ED0D19" w:rsidP="00ED0D19">
      <w:pPr>
        <w:pStyle w:val="a"/>
        <w:numPr>
          <w:ins w:id="145" w:author="Anna Romanin" w:date="2020-07-15T13:47:00Z"/>
        </w:numPr>
        <w:spacing w:line="360" w:lineRule="auto"/>
        <w:rPr>
          <w:ins w:id="146" w:author="Anna Romanin" w:date="2020-07-15T13:47:00Z"/>
          <w:rFonts w:ascii="Times New Roman" w:eastAsia="함초롬바탕" w:hAnsi="Times New Roman" w:cs="Times New Roman"/>
        </w:rPr>
      </w:pPr>
    </w:p>
    <w:p w:rsidR="00000000" w:rsidRDefault="00FC4F61">
      <w:pPr>
        <w:numPr>
          <w:ins w:id="147" w:author="Anna Romanin" w:date="2020-07-15T12:42:00Z"/>
        </w:numPr>
        <w:tabs>
          <w:tab w:val="left" w:pos="8931"/>
        </w:tabs>
        <w:ind w:left="284" w:right="-141"/>
        <w:jc w:val="both"/>
        <w:rPr>
          <w:del w:id="148" w:author="Anna Romanin" w:date="2020-07-15T11:57:00Z"/>
        </w:rPr>
        <w:pPrChange w:id="149" w:author="Anna Romanin" w:date="2020-07-15T12:42:00Z">
          <w:pPr>
            <w:jc w:val="center"/>
          </w:pPr>
        </w:pPrChange>
      </w:pPr>
    </w:p>
    <w:p w:rsidR="00000000" w:rsidRDefault="00FC4F61">
      <w:pPr>
        <w:tabs>
          <w:tab w:val="left" w:pos="8931"/>
        </w:tabs>
        <w:ind w:left="284" w:right="-141"/>
        <w:jc w:val="both"/>
        <w:rPr>
          <w:del w:id="150" w:author="Anna Romanin" w:date="2020-07-15T10:38:00Z"/>
          <w:i/>
          <w:color w:val="000000" w:themeColor="text1"/>
          <w:rPrChange w:id="151" w:author="Anna Romanin" w:date="2020-07-15T11:58:00Z">
            <w:rPr>
              <w:del w:id="152" w:author="Anna Romanin" w:date="2020-07-15T10:38:00Z"/>
            </w:rPr>
          </w:rPrChange>
        </w:rPr>
        <w:pPrChange w:id="153" w:author="Anna Romanin" w:date="2020-07-15T12:42:00Z">
          <w:pPr>
            <w:jc w:val="center"/>
          </w:pPr>
        </w:pPrChange>
      </w:pPr>
    </w:p>
    <w:p w:rsidR="00000000" w:rsidRDefault="002F405F">
      <w:pPr>
        <w:tabs>
          <w:tab w:val="left" w:pos="8931"/>
        </w:tabs>
        <w:ind w:left="284" w:right="-141"/>
        <w:jc w:val="both"/>
        <w:rPr>
          <w:del w:id="154" w:author="Anna Romanin" w:date="2020-07-15T10:38:00Z"/>
          <w:i/>
          <w:color w:val="000000" w:themeColor="text1"/>
          <w:rPrChange w:id="155" w:author="Anna Romanin" w:date="2020-07-15T11:58:00Z">
            <w:rPr>
              <w:del w:id="156" w:author="Anna Romanin" w:date="2020-07-15T10:38:00Z"/>
              <w:b/>
            </w:rPr>
          </w:rPrChange>
        </w:rPr>
        <w:pPrChange w:id="157" w:author="Anna Romanin" w:date="2020-07-15T12:42:00Z">
          <w:pPr>
            <w:jc w:val="center"/>
          </w:pPr>
        </w:pPrChange>
      </w:pPr>
      <w:ins w:id="158" w:author="Silvia" w:date="2020-05-26T16:46:00Z">
        <w:del w:id="159" w:author="Anna Romanin" w:date="2020-07-15T10:38:00Z">
          <w:r w:rsidRPr="002F405F">
            <w:rPr>
              <w:i/>
              <w:color w:val="000000" w:themeColor="text1"/>
              <w:rPrChange w:id="160" w:author="Anna Romanin" w:date="2020-07-15T11:58:00Z">
                <w:rPr>
                  <w:rFonts w:ascii="Arial" w:hAnsi="Arial"/>
                  <w:b/>
                </w:rPr>
              </w:rPrChange>
            </w:rPr>
            <w:delText xml:space="preserve">Apre </w:delText>
          </w:r>
        </w:del>
      </w:ins>
      <w:del w:id="161" w:author="Anna Romanin" w:date="2020-07-15T10:38:00Z">
        <w:r w:rsidRPr="002F405F">
          <w:rPr>
            <w:i/>
            <w:color w:val="000000" w:themeColor="text1"/>
            <w:rPrChange w:id="162" w:author="Anna Romanin" w:date="2020-07-15T11:58:00Z">
              <w:rPr>
                <w:b/>
              </w:rPr>
            </w:rPrChange>
          </w:rPr>
          <w:delText>“Scultura del Novecento</w:delText>
        </w:r>
      </w:del>
      <w:ins w:id="163" w:author="Kopp" w:date="2020-05-27T10:39:00Z">
        <w:del w:id="164" w:author="Anna Romanin" w:date="2020-07-15T10:38:00Z">
          <w:r w:rsidRPr="002F405F">
            <w:rPr>
              <w:i/>
              <w:color w:val="000000" w:themeColor="text1"/>
              <w:rPrChange w:id="165" w:author="Anna Romanin" w:date="2020-07-15T11:58:00Z">
                <w:rPr>
                  <w:rFonts w:ascii="Arial" w:hAnsi="Arial"/>
                  <w:b/>
                  <w:sz w:val="28"/>
                </w:rPr>
              </w:rPrChange>
            </w:rPr>
            <w:delText>. Mostra</w:delText>
          </w:r>
        </w:del>
      </w:ins>
      <w:del w:id="166" w:author="Anna Romanin" w:date="2020-07-15T10:38:00Z">
        <w:r w:rsidRPr="002F405F">
          <w:rPr>
            <w:i/>
            <w:color w:val="000000" w:themeColor="text1"/>
            <w:rPrChange w:id="167" w:author="Anna Romanin" w:date="2020-07-15T11:58:00Z">
              <w:rPr>
                <w:b/>
              </w:rPr>
            </w:rPrChange>
          </w:rPr>
          <w:delText xml:space="preserve"> en pl</w:delText>
        </w:r>
      </w:del>
      <w:del w:id="168" w:author="Anna Romanin" w:date="2020-06-01T10:40:00Z">
        <w:r w:rsidRPr="002F405F">
          <w:rPr>
            <w:i/>
            <w:color w:val="000000" w:themeColor="text1"/>
            <w:rPrChange w:id="169" w:author="Anna Romanin" w:date="2020-07-15T11:58:00Z">
              <w:rPr>
                <w:b/>
              </w:rPr>
            </w:rPrChange>
          </w:rPr>
          <w:delText>a</w:delText>
        </w:r>
      </w:del>
      <w:del w:id="170" w:author="Anna Romanin" w:date="2020-07-15T10:38:00Z">
        <w:r w:rsidRPr="002F405F">
          <w:rPr>
            <w:i/>
            <w:color w:val="000000" w:themeColor="text1"/>
            <w:rPrChange w:id="171" w:author="Anna Romanin" w:date="2020-07-15T11:58:00Z">
              <w:rPr>
                <w:b/>
              </w:rPr>
            </w:rPrChange>
          </w:rPr>
          <w:delText>in air”</w:delText>
        </w:r>
      </w:del>
      <w:del w:id="172" w:author="Anna Romanin" w:date="2020-05-26T15:40:00Z">
        <w:r w:rsidRPr="002F405F">
          <w:rPr>
            <w:i/>
            <w:color w:val="000000" w:themeColor="text1"/>
            <w:rPrChange w:id="173" w:author="Anna Romanin" w:date="2020-07-15T11:58:00Z">
              <w:rPr>
                <w:b/>
              </w:rPr>
            </w:rPrChange>
          </w:rPr>
          <w:delText xml:space="preserve"> </w:delText>
        </w:r>
      </w:del>
    </w:p>
    <w:p w:rsidR="00000000" w:rsidRDefault="002F405F">
      <w:pPr>
        <w:numPr>
          <w:ins w:id="174" w:author="Unknown"/>
        </w:numPr>
        <w:tabs>
          <w:tab w:val="left" w:pos="8931"/>
        </w:tabs>
        <w:ind w:left="284" w:right="-141"/>
        <w:jc w:val="both"/>
        <w:rPr>
          <w:del w:id="175" w:author="Anna Romanin" w:date="2020-07-15T12:39:00Z"/>
          <w:i/>
          <w:color w:val="000000" w:themeColor="text1"/>
          <w:rPrChange w:id="176" w:author="Anna Romanin" w:date="2020-07-15T12:39:00Z">
            <w:rPr>
              <w:del w:id="177" w:author="Anna Romanin" w:date="2020-07-15T12:39:00Z"/>
              <w:b/>
            </w:rPr>
          </w:rPrChange>
        </w:rPr>
        <w:pPrChange w:id="178" w:author="Anna Romanin" w:date="2020-07-15T12:42:00Z">
          <w:pPr>
            <w:jc w:val="center"/>
          </w:pPr>
        </w:pPrChange>
      </w:pPr>
      <w:del w:id="179" w:author="Anna Romanin" w:date="2020-07-15T10:38:00Z">
        <w:r w:rsidRPr="002F405F">
          <w:rPr>
            <w:i/>
            <w:color w:val="000000" w:themeColor="text1"/>
            <w:rPrChange w:id="180" w:author="Anna Romanin" w:date="2020-07-15T11:58:00Z">
              <w:rPr>
                <w:b/>
              </w:rPr>
            </w:rPrChange>
          </w:rPr>
          <w:delText>Dall’11 giugno al 5 luglio riapr</w:delText>
        </w:r>
      </w:del>
      <w:del w:id="181" w:author="Anna Romanin" w:date="2020-05-26T15:40:00Z">
        <w:r w:rsidRPr="002F405F">
          <w:rPr>
            <w:i/>
            <w:color w:val="000000" w:themeColor="text1"/>
            <w:rPrChange w:id="182" w:author="Anna Romanin" w:date="2020-07-15T11:58:00Z">
              <w:rPr>
                <w:b/>
              </w:rPr>
            </w:rPrChange>
          </w:rPr>
          <w:delText>e</w:delText>
        </w:r>
      </w:del>
      <w:del w:id="183" w:author="Anna Romanin" w:date="2020-07-15T10:38:00Z">
        <w:r w:rsidRPr="002F405F">
          <w:rPr>
            <w:i/>
            <w:color w:val="000000" w:themeColor="text1"/>
            <w:rPrChange w:id="184" w:author="Anna Romanin" w:date="2020-07-15T11:58:00Z">
              <w:rPr>
                <w:b/>
              </w:rPr>
            </w:rPrChange>
          </w:rPr>
          <w:delText xml:space="preserve"> dopo il lockdown la Braida Copetti</w:delText>
        </w:r>
      </w:del>
      <w:ins w:id="185" w:author="Silvia" w:date="2020-05-26T16:46:00Z">
        <w:del w:id="186" w:author="Anna Romanin" w:date="2020-07-15T10:38:00Z">
          <w:r w:rsidRPr="002F405F">
            <w:rPr>
              <w:i/>
              <w:color w:val="000000" w:themeColor="text1"/>
              <w:rPrChange w:id="187" w:author="Anna Romanin" w:date="2020-07-15T11:58:00Z">
                <w:rPr>
                  <w:rFonts w:ascii="Arial" w:hAnsi="Arial"/>
                  <w:b/>
                </w:rPr>
              </w:rPrChange>
            </w:rPr>
            <w:delText xml:space="preserve"> </w:delText>
          </w:r>
        </w:del>
      </w:ins>
      <w:ins w:id="188" w:author="Silvia" w:date="2020-05-26T16:47:00Z">
        <w:del w:id="189" w:author="Anna Romanin" w:date="2020-07-15T10:38:00Z">
          <w:r w:rsidRPr="002F405F">
            <w:rPr>
              <w:i/>
              <w:color w:val="000000" w:themeColor="text1"/>
              <w:rPrChange w:id="190" w:author="Anna Romanin" w:date="2020-07-15T11:58:00Z">
                <w:rPr>
                  <w:rFonts w:ascii="Arial" w:hAnsi="Arial"/>
                  <w:b/>
                </w:rPr>
              </w:rPrChange>
            </w:rPr>
            <w:delText>con una mostra. L’evento</w:delText>
          </w:r>
        </w:del>
      </w:ins>
      <w:del w:id="191" w:author="Anna Romanin" w:date="2020-05-26T15:10:00Z">
        <w:r w:rsidRPr="002F405F">
          <w:rPr>
            <w:i/>
            <w:color w:val="000000" w:themeColor="text1"/>
            <w:rPrChange w:id="192" w:author="Anna Romanin" w:date="2020-07-15T11:58:00Z">
              <w:rPr>
                <w:b/>
              </w:rPr>
            </w:rPrChange>
          </w:rPr>
          <w:delText xml:space="preserve">, </w:delText>
        </w:r>
      </w:del>
      <w:del w:id="193" w:author="Anna Romanin" w:date="2020-07-15T10:38:00Z">
        <w:r w:rsidRPr="002F405F">
          <w:rPr>
            <w:i/>
            <w:color w:val="000000" w:themeColor="text1"/>
            <w:rPrChange w:id="194" w:author="Anna Romanin" w:date="2020-07-15T11:58:00Z">
              <w:rPr>
                <w:b/>
              </w:rPr>
            </w:rPrChange>
          </w:rPr>
          <w:delText>l’occasione per scoprire</w:delText>
        </w:r>
      </w:del>
      <w:del w:id="195" w:author="Anna Romanin" w:date="2020-05-26T15:37:00Z">
        <w:r w:rsidRPr="002F405F">
          <w:rPr>
            <w:i/>
            <w:color w:val="000000" w:themeColor="text1"/>
            <w:rPrChange w:id="196" w:author="Anna Romanin" w:date="2020-07-15T11:58:00Z">
              <w:rPr>
                <w:b/>
              </w:rPr>
            </w:rPrChange>
          </w:rPr>
          <w:delText xml:space="preserve"> </w:delText>
        </w:r>
      </w:del>
      <w:del w:id="197" w:author="Anna Romanin" w:date="2020-05-26T15:38:00Z">
        <w:r w:rsidRPr="002F405F">
          <w:rPr>
            <w:i/>
            <w:color w:val="000000" w:themeColor="text1"/>
            <w:rPrChange w:id="198" w:author="Anna Romanin" w:date="2020-07-15T11:58:00Z">
              <w:rPr>
                <w:b/>
              </w:rPr>
            </w:rPrChange>
          </w:rPr>
          <w:delText>60</w:delText>
        </w:r>
      </w:del>
      <w:del w:id="199" w:author="Anna Romanin" w:date="2020-07-15T10:38:00Z">
        <w:r w:rsidRPr="002F405F">
          <w:rPr>
            <w:i/>
            <w:color w:val="000000" w:themeColor="text1"/>
            <w:rPrChange w:id="200" w:author="Anna Romanin" w:date="2020-07-15T11:58:00Z">
              <w:rPr>
                <w:b/>
              </w:rPr>
            </w:rPrChange>
          </w:rPr>
          <w:delText xml:space="preserve"> sculture internazionali in u</w:delText>
        </w:r>
        <w:r w:rsidRPr="002F405F">
          <w:rPr>
            <w:b/>
            <w:sz w:val="22"/>
            <w:rPrChange w:id="201" w:author="Anna Romanin" w:date="2020-05-27T11:04:00Z">
              <w:rPr>
                <w:b/>
              </w:rPr>
            </w:rPrChange>
          </w:rPr>
          <w:delText xml:space="preserve">n percorso unico </w:delText>
        </w:r>
      </w:del>
      <w:ins w:id="202" w:author="Silvia" w:date="2020-05-26T16:47:00Z">
        <w:del w:id="203" w:author="Anna Romanin" w:date="2020-07-15T10:38:00Z">
          <w:r w:rsidRPr="002F405F">
            <w:rPr>
              <w:b/>
              <w:sz w:val="22"/>
              <w:rPrChange w:id="204" w:author="Anna Romanin" w:date="2020-05-27T11:04:00Z">
                <w:rPr>
                  <w:rFonts w:ascii="Arial" w:hAnsi="Arial"/>
                  <w:b/>
                </w:rPr>
              </w:rPrChange>
            </w:rPr>
            <w:delText xml:space="preserve">esclusivo </w:delText>
          </w:r>
        </w:del>
      </w:ins>
      <w:del w:id="205" w:author="Anna Romanin" w:date="2020-07-15T10:38:00Z">
        <w:r w:rsidRPr="002F405F">
          <w:rPr>
            <w:b/>
            <w:sz w:val="22"/>
            <w:rPrChange w:id="206" w:author="Anna Romanin" w:date="2020-05-27T11:04:00Z">
              <w:rPr>
                <w:b/>
              </w:rPr>
            </w:rPrChange>
          </w:rPr>
          <w:delText>che unisce arte e natura.</w:delText>
        </w:r>
      </w:del>
    </w:p>
    <w:p w:rsidR="00000000" w:rsidRDefault="00FC4F61">
      <w:pPr>
        <w:tabs>
          <w:tab w:val="left" w:pos="8931"/>
        </w:tabs>
        <w:ind w:left="284" w:right="-141"/>
        <w:jc w:val="both"/>
        <w:rPr>
          <w:del w:id="207" w:author="Anna Romanin" w:date="2020-07-15T12:03:00Z"/>
        </w:rPr>
        <w:pPrChange w:id="208" w:author="Anna Romanin" w:date="2020-07-15T12:42:00Z">
          <w:pPr/>
        </w:pPrChange>
      </w:pPr>
    </w:p>
    <w:p w:rsidR="00000000" w:rsidRDefault="00FC4F61">
      <w:pPr>
        <w:tabs>
          <w:tab w:val="left" w:pos="8931"/>
        </w:tabs>
        <w:ind w:left="284" w:right="-141"/>
        <w:jc w:val="both"/>
        <w:rPr>
          <w:del w:id="209" w:author="Anna Romanin" w:date="2020-07-15T12:03:00Z"/>
        </w:rPr>
        <w:pPrChange w:id="210" w:author="Anna Romanin" w:date="2020-07-15T12:42:00Z">
          <w:pPr/>
        </w:pPrChange>
      </w:pPr>
    </w:p>
    <w:p w:rsidR="00000000" w:rsidRDefault="002F405F">
      <w:pPr>
        <w:tabs>
          <w:tab w:val="left" w:pos="8931"/>
        </w:tabs>
        <w:ind w:left="284" w:right="-141"/>
        <w:jc w:val="both"/>
        <w:rPr>
          <w:ins w:id="211" w:author="Anna Romanin" w:date="2020-07-15T11:35:00Z"/>
          <w:color w:val="000000" w:themeColor="text1"/>
        </w:rPr>
        <w:pPrChange w:id="212" w:author="Anna Romanin" w:date="2020-07-15T12:42:00Z">
          <w:pPr>
            <w:ind w:left="426" w:right="418"/>
            <w:jc w:val="both"/>
          </w:pPr>
        </w:pPrChange>
      </w:pPr>
      <w:del w:id="213" w:author="Anna Romanin" w:date="2020-07-15T10:38:00Z">
        <w:r w:rsidRPr="002F405F">
          <w:rPr>
            <w:color w:val="000000" w:themeColor="text1"/>
            <w:rPrChange w:id="214" w:author="Anna Romanin" w:date="2020-07-15T11:34:00Z">
              <w:rPr>
                <w:i/>
              </w:rPr>
            </w:rPrChange>
          </w:rPr>
          <w:delText xml:space="preserve">Premariacco (UD), </w:delText>
        </w:r>
      </w:del>
      <w:del w:id="215" w:author="Anna Romanin" w:date="2020-07-15T09:43:00Z">
        <w:r w:rsidRPr="002F405F">
          <w:rPr>
            <w:color w:val="000000" w:themeColor="text1"/>
            <w:rPrChange w:id="216" w:author="Anna Romanin" w:date="2020-07-15T11:34:00Z">
              <w:rPr>
                <w:i/>
              </w:rPr>
            </w:rPrChange>
          </w:rPr>
          <w:delText>27 maggio</w:delText>
        </w:r>
      </w:del>
      <w:del w:id="217" w:author="Anna Romanin" w:date="2020-07-15T10:38:00Z">
        <w:r w:rsidRPr="002F405F">
          <w:rPr>
            <w:color w:val="000000" w:themeColor="text1"/>
            <w:rPrChange w:id="218" w:author="Anna Romanin" w:date="2020-07-15T11:34:00Z">
              <w:rPr>
                <w:i/>
              </w:rPr>
            </w:rPrChange>
          </w:rPr>
          <w:delText xml:space="preserve"> 2020</w:delText>
        </w:r>
        <w:r w:rsidRPr="002F405F">
          <w:rPr>
            <w:color w:val="000000" w:themeColor="text1"/>
            <w:rPrChange w:id="219" w:author="Anna Romanin" w:date="2020-05-27T11:04:00Z">
              <w:rPr/>
            </w:rPrChange>
          </w:rPr>
          <w:delText xml:space="preserve"> – Aprirà giovedì 11 giugno e resterà aperto fino a domenica 14 </w:delText>
        </w:r>
      </w:del>
      <w:ins w:id="220" w:author="Kopp" w:date="2020-05-27T10:33:00Z">
        <w:del w:id="221" w:author="Anna Romanin" w:date="2020-07-15T10:38:00Z">
          <w:r w:rsidRPr="002F405F">
            <w:rPr>
              <w:color w:val="000000" w:themeColor="text1"/>
              <w:rPrChange w:id="222" w:author="Anna Romanin" w:date="2020-05-27T11:04:00Z">
                <w:rPr>
                  <w:rFonts w:ascii="Arial" w:hAnsi="Arial"/>
                  <w:color w:val="000000" w:themeColor="text1"/>
                </w:rPr>
              </w:rPrChange>
            </w:rPr>
            <w:delText xml:space="preserve">5 </w:delText>
          </w:r>
        </w:del>
      </w:ins>
      <w:del w:id="223" w:author="Anna Romanin" w:date="2020-07-15T10:38:00Z">
        <w:r w:rsidRPr="002F405F">
          <w:rPr>
            <w:color w:val="000000" w:themeColor="text1"/>
            <w:rPrChange w:id="224" w:author="Anna Romanin" w:date="2020-05-27T11:04:00Z">
              <w:rPr/>
            </w:rPrChange>
          </w:rPr>
          <w:delText xml:space="preserve">luglio il Parco Sculture “Braida Copetti” di Premariacco, alle porte </w:delText>
        </w:r>
      </w:del>
      <w:ins w:id="225" w:author="Anna Romanin" w:date="2020-07-15T10:38:00Z">
        <w:r w:rsidRPr="002F405F">
          <w:rPr>
            <w:color w:val="000000" w:themeColor="text1"/>
            <w:rPrChange w:id="226" w:author="Anna Romanin" w:date="2020-07-15T11:34:00Z">
              <w:rPr>
                <w:i/>
                <w:color w:val="000000" w:themeColor="text1"/>
              </w:rPr>
            </w:rPrChange>
          </w:rPr>
          <w:t>Oltre alle sculture di</w:t>
        </w:r>
      </w:ins>
      <w:ins w:id="227" w:author="Anna Romanin" w:date="2020-07-15T11:34:00Z">
        <w:r w:rsidR="00013094" w:rsidRPr="00FD10D3">
          <w:rPr>
            <w:color w:val="000000" w:themeColor="text1"/>
          </w:rPr>
          <w:t xml:space="preserve"> piccole</w:t>
        </w:r>
        <w:r w:rsidR="00013094">
          <w:rPr>
            <w:color w:val="000000" w:themeColor="text1"/>
          </w:rPr>
          <w:t>,</w:t>
        </w:r>
        <w:r w:rsidR="00013094" w:rsidRPr="00FD10D3">
          <w:rPr>
            <w:color w:val="000000" w:themeColor="text1"/>
          </w:rPr>
          <w:t xml:space="preserve"> medie </w:t>
        </w:r>
        <w:r w:rsidR="00013094">
          <w:rPr>
            <w:color w:val="000000" w:themeColor="text1"/>
          </w:rPr>
          <w:t xml:space="preserve">e grandi dimensioni di Kim </w:t>
        </w:r>
        <w:proofErr w:type="spellStart"/>
        <w:r w:rsidR="00013094">
          <w:rPr>
            <w:color w:val="000000" w:themeColor="text1"/>
          </w:rPr>
          <w:t>Seung</w:t>
        </w:r>
        <w:proofErr w:type="spellEnd"/>
        <w:r w:rsidR="00013094">
          <w:rPr>
            <w:color w:val="000000" w:themeColor="text1"/>
          </w:rPr>
          <w:t xml:space="preserve"> </w:t>
        </w:r>
        <w:proofErr w:type="spellStart"/>
        <w:r w:rsidR="00013094">
          <w:rPr>
            <w:color w:val="000000" w:themeColor="text1"/>
          </w:rPr>
          <w:t>Hwan</w:t>
        </w:r>
        <w:proofErr w:type="spellEnd"/>
        <w:r w:rsidR="00F0126D">
          <w:rPr>
            <w:color w:val="000000" w:themeColor="text1"/>
          </w:rPr>
          <w:t xml:space="preserve"> </w:t>
        </w:r>
      </w:ins>
      <w:ins w:id="228" w:author="Anna Romanin" w:date="2020-07-15T10:38:00Z">
        <w:r w:rsidRPr="002F405F">
          <w:rPr>
            <w:color w:val="000000" w:themeColor="text1"/>
            <w:rPrChange w:id="229" w:author="Anna Romanin" w:date="2020-07-15T11:34:00Z">
              <w:rPr>
                <w:i/>
                <w:color w:val="000000" w:themeColor="text1"/>
              </w:rPr>
            </w:rPrChange>
          </w:rPr>
          <w:t>Kim</w:t>
        </w:r>
      </w:ins>
      <w:ins w:id="230" w:author="Anna Romanin" w:date="2020-07-15T11:34:00Z">
        <w:r w:rsidR="00013094">
          <w:rPr>
            <w:color w:val="000000" w:themeColor="text1"/>
          </w:rPr>
          <w:t>,</w:t>
        </w:r>
      </w:ins>
      <w:ins w:id="231" w:author="Anna Romanin" w:date="2020-07-15T10:38:00Z">
        <w:r w:rsidRPr="002F405F">
          <w:rPr>
            <w:color w:val="000000" w:themeColor="text1"/>
            <w:rPrChange w:id="232" w:author="Anna Romanin" w:date="2020-07-15T11:34:00Z">
              <w:rPr>
                <w:i/>
                <w:color w:val="000000" w:themeColor="text1"/>
              </w:rPr>
            </w:rPrChange>
          </w:rPr>
          <w:t xml:space="preserve"> nei </w:t>
        </w:r>
      </w:ins>
      <w:del w:id="233" w:author="Anna Romanin" w:date="2020-07-15T10:38:00Z">
        <w:r w:rsidRPr="002F405F">
          <w:rPr>
            <w:b/>
            <w:color w:val="000000" w:themeColor="text1"/>
            <w:rPrChange w:id="234" w:author="Anna Romanin" w:date="2020-08-06T16:45:00Z">
              <w:rPr/>
            </w:rPrChange>
          </w:rPr>
          <w:delText xml:space="preserve">di Udine. </w:delText>
        </w:r>
      </w:del>
      <w:del w:id="235" w:author="Anna Romanin" w:date="2020-05-26T16:05:00Z">
        <w:r w:rsidRPr="002F405F">
          <w:rPr>
            <w:b/>
            <w:color w:val="000000" w:themeColor="text1"/>
            <w:rPrChange w:id="236" w:author="Anna Romanin" w:date="2020-08-06T16:45:00Z">
              <w:rPr/>
            </w:rPrChange>
          </w:rPr>
          <w:delText xml:space="preserve">…. </w:delText>
        </w:r>
      </w:del>
      <w:ins w:id="237" w:author="Anna Romanin" w:date="2020-05-26T16:05:00Z">
        <w:del w:id="238" w:author="Kopp" w:date="2020-05-27T10:35:00Z">
          <w:r w:rsidRPr="002F405F">
            <w:rPr>
              <w:b/>
              <w:color w:val="000000" w:themeColor="text1"/>
              <w:rPrChange w:id="239" w:author="Anna Romanin" w:date="2020-08-06T16:45:00Z">
                <w:rPr>
                  <w:rFonts w:ascii="Arial" w:hAnsi="Arial"/>
                </w:rPr>
              </w:rPrChange>
            </w:rPr>
            <w:delText>150</w:delText>
          </w:r>
        </w:del>
      </w:ins>
      <w:ins w:id="240" w:author="Kopp" w:date="2020-05-27T10:36:00Z">
        <w:del w:id="241" w:author="Anna Romanin" w:date="2020-07-15T11:34:00Z">
          <w:r w:rsidRPr="002F405F">
            <w:rPr>
              <w:b/>
              <w:color w:val="000000" w:themeColor="text1"/>
              <w:rPrChange w:id="242" w:author="Anna Romanin" w:date="2020-08-06T16:45:00Z">
                <w:rPr>
                  <w:rFonts w:ascii="Arial" w:hAnsi="Arial"/>
                  <w:color w:val="000000" w:themeColor="text1"/>
                </w:rPr>
              </w:rPrChange>
            </w:rPr>
            <w:delText>D</w:delText>
          </w:r>
        </w:del>
      </w:ins>
      <w:ins w:id="243" w:author="Anna Romanin" w:date="2020-07-15T11:34:00Z">
        <w:r w:rsidRPr="002F405F">
          <w:rPr>
            <w:b/>
            <w:color w:val="000000" w:themeColor="text1"/>
            <w:rPrChange w:id="244" w:author="Anna Romanin" w:date="2020-08-06T16:45:00Z">
              <w:rPr>
                <w:color w:val="000000" w:themeColor="text1"/>
              </w:rPr>
            </w:rPrChange>
          </w:rPr>
          <w:t>d</w:t>
        </w:r>
      </w:ins>
      <w:ins w:id="245" w:author="Kopp" w:date="2020-05-27T10:36:00Z">
        <w:r w:rsidRPr="002F405F">
          <w:rPr>
            <w:b/>
            <w:color w:val="000000" w:themeColor="text1"/>
            <w:rPrChange w:id="246" w:author="Anna Romanin" w:date="2020-08-06T16:45:00Z">
              <w:rPr>
                <w:rFonts w:ascii="Arial" w:hAnsi="Arial"/>
                <w:color w:val="000000" w:themeColor="text1"/>
              </w:rPr>
            </w:rPrChange>
          </w:rPr>
          <w:t>ue</w:t>
        </w:r>
      </w:ins>
      <w:ins w:id="247" w:author="Anna Romanin" w:date="2020-05-26T16:05:00Z">
        <w:r w:rsidRPr="002F405F">
          <w:rPr>
            <w:b/>
            <w:color w:val="000000" w:themeColor="text1"/>
            <w:rPrChange w:id="248" w:author="Anna Romanin" w:date="2020-08-06T16:45:00Z">
              <w:rPr>
                <w:rFonts w:ascii="Arial" w:hAnsi="Arial"/>
              </w:rPr>
            </w:rPrChange>
          </w:rPr>
          <w:t xml:space="preserve"> </w:t>
        </w:r>
      </w:ins>
      <w:r w:rsidRPr="002F405F">
        <w:rPr>
          <w:b/>
          <w:color w:val="000000" w:themeColor="text1"/>
          <w:rPrChange w:id="249" w:author="Anna Romanin" w:date="2020-08-06T16:45:00Z">
            <w:rPr/>
          </w:rPrChange>
        </w:rPr>
        <w:t xml:space="preserve">ettari </w:t>
      </w:r>
      <w:ins w:id="250" w:author="Kopp" w:date="2020-05-27T10:36:00Z">
        <w:del w:id="251" w:author="Anna Romanin" w:date="2020-05-27T10:54:00Z">
          <w:r w:rsidRPr="002F405F">
            <w:rPr>
              <w:b/>
              <w:color w:val="000000" w:themeColor="text1"/>
              <w:rPrChange w:id="252" w:author="Anna Romanin" w:date="2020-08-06T16:45:00Z">
                <w:rPr>
                  <w:rFonts w:ascii="Arial" w:hAnsi="Arial"/>
                  <w:color w:val="000000" w:themeColor="text1"/>
                </w:rPr>
              </w:rPrChange>
            </w:rPr>
            <w:delText xml:space="preserve">(o 170.000 metri quatri) </w:delText>
          </w:r>
        </w:del>
      </w:ins>
      <w:del w:id="253" w:author="Anna Romanin" w:date="2020-05-26T15:11:00Z">
        <w:r w:rsidRPr="002F405F">
          <w:rPr>
            <w:b/>
            <w:color w:val="000000" w:themeColor="text1"/>
            <w:rPrChange w:id="254" w:author="Anna Romanin" w:date="2020-08-06T16:45:00Z">
              <w:rPr/>
            </w:rPrChange>
          </w:rPr>
          <w:delText>in cui sono stati disegnati</w:delText>
        </w:r>
      </w:del>
      <w:ins w:id="255" w:author="Anna Romanin" w:date="2020-05-26T16:06:00Z">
        <w:r w:rsidRPr="002F405F">
          <w:rPr>
            <w:b/>
            <w:color w:val="000000" w:themeColor="text1"/>
            <w:rPrChange w:id="256" w:author="Anna Romanin" w:date="2020-08-06T16:45:00Z">
              <w:rPr>
                <w:rFonts w:ascii="Arial" w:hAnsi="Arial"/>
              </w:rPr>
            </w:rPrChange>
          </w:rPr>
          <w:t>di</w:t>
        </w:r>
      </w:ins>
      <w:r w:rsidRPr="002F405F">
        <w:rPr>
          <w:b/>
          <w:color w:val="000000" w:themeColor="text1"/>
          <w:rPrChange w:id="257" w:author="Anna Romanin" w:date="2020-08-06T16:45:00Z">
            <w:rPr/>
          </w:rPrChange>
        </w:rPr>
        <w:t xml:space="preserve"> </w:t>
      </w:r>
      <w:del w:id="258" w:author="Anna Romanin" w:date="2020-05-26T15:11:00Z">
        <w:r w:rsidRPr="002F405F">
          <w:rPr>
            <w:b/>
            <w:color w:val="000000" w:themeColor="text1"/>
            <w:rPrChange w:id="259" w:author="Anna Romanin" w:date="2020-08-06T16:45:00Z">
              <w:rPr/>
            </w:rPrChange>
          </w:rPr>
          <w:delText xml:space="preserve">dei </w:delText>
        </w:r>
      </w:del>
      <w:r w:rsidRPr="002F405F">
        <w:rPr>
          <w:b/>
          <w:color w:val="000000" w:themeColor="text1"/>
          <w:rPrChange w:id="260" w:author="Anna Romanin" w:date="2020-08-06T16:45:00Z">
            <w:rPr/>
          </w:rPrChange>
        </w:rPr>
        <w:t xml:space="preserve">percorsi </w:t>
      </w:r>
      <w:del w:id="261" w:author="Silvia" w:date="2020-05-26T16:48:00Z">
        <w:r w:rsidRPr="002F405F">
          <w:rPr>
            <w:b/>
            <w:color w:val="000000" w:themeColor="text1"/>
            <w:rPrChange w:id="262" w:author="Anna Romanin" w:date="2020-08-06T16:45:00Z">
              <w:rPr/>
            </w:rPrChange>
          </w:rPr>
          <w:delText>in mezzo al</w:delText>
        </w:r>
      </w:del>
      <w:ins w:id="263" w:author="Silvia" w:date="2020-05-26T16:48:00Z">
        <w:r w:rsidRPr="002F405F">
          <w:rPr>
            <w:b/>
            <w:color w:val="000000" w:themeColor="text1"/>
            <w:rPrChange w:id="264" w:author="Anna Romanin" w:date="2020-08-06T16:45:00Z">
              <w:rPr>
                <w:rFonts w:ascii="Arial" w:hAnsi="Arial"/>
                <w:color w:val="000000" w:themeColor="text1"/>
              </w:rPr>
            </w:rPrChange>
          </w:rPr>
          <w:t>nel</w:t>
        </w:r>
      </w:ins>
      <w:r w:rsidRPr="002F405F">
        <w:rPr>
          <w:b/>
          <w:color w:val="000000" w:themeColor="text1"/>
          <w:rPrChange w:id="265" w:author="Anna Romanin" w:date="2020-08-06T16:45:00Z">
            <w:rPr/>
          </w:rPrChange>
        </w:rPr>
        <w:t xml:space="preserve"> verde</w:t>
      </w:r>
      <w:r w:rsidRPr="002F405F">
        <w:rPr>
          <w:color w:val="000000" w:themeColor="text1"/>
          <w:rPrChange w:id="266" w:author="Anna Romanin" w:date="2020-05-27T11:04:00Z">
            <w:rPr/>
          </w:rPrChange>
        </w:rPr>
        <w:t xml:space="preserve"> </w:t>
      </w:r>
      <w:ins w:id="267" w:author="Anna Romanin" w:date="2020-07-15T11:34:00Z">
        <w:r w:rsidR="00013094">
          <w:rPr>
            <w:color w:val="000000" w:themeColor="text1"/>
          </w:rPr>
          <w:t xml:space="preserve">si vedranno </w:t>
        </w:r>
      </w:ins>
      <w:del w:id="268" w:author="Silvia" w:date="2020-05-26T16:48:00Z">
        <w:r w:rsidRPr="002F405F">
          <w:rPr>
            <w:color w:val="000000" w:themeColor="text1"/>
            <w:rPrChange w:id="269" w:author="Anna Romanin" w:date="2020-05-27T11:04:00Z">
              <w:rPr/>
            </w:rPrChange>
          </w:rPr>
          <w:delText>che consentono di ammirare le</w:delText>
        </w:r>
      </w:del>
      <w:ins w:id="270" w:author="Silvia" w:date="2020-05-26T16:48:00Z">
        <w:del w:id="271" w:author="Anna Romanin" w:date="2020-07-15T11:34:00Z">
          <w:r w:rsidRPr="002F405F">
            <w:rPr>
              <w:color w:val="000000" w:themeColor="text1"/>
              <w:rPrChange w:id="272" w:author="Anna Romanin" w:date="2020-05-27T11:04:00Z">
                <w:rPr>
                  <w:rFonts w:ascii="Arial" w:hAnsi="Arial"/>
                  <w:color w:val="000000" w:themeColor="text1"/>
                </w:rPr>
              </w:rPrChange>
            </w:rPr>
            <w:delText>e</w:delText>
          </w:r>
        </w:del>
      </w:ins>
      <w:del w:id="273" w:author="Anna Romanin" w:date="2020-07-15T11:34:00Z">
        <w:r w:rsidRPr="002F405F">
          <w:rPr>
            <w:color w:val="000000" w:themeColor="text1"/>
            <w:rPrChange w:id="274" w:author="Anna Romanin" w:date="2020-05-27T11:04:00Z">
              <w:rPr/>
            </w:rPrChange>
          </w:rPr>
          <w:delText xml:space="preserve"> </w:delText>
        </w:r>
      </w:del>
      <w:proofErr w:type="gramStart"/>
      <w:ins w:id="275" w:author="Anna Romanin" w:date="2020-07-15T11:34:00Z">
        <w:r w:rsidR="00013094">
          <w:rPr>
            <w:color w:val="000000" w:themeColor="text1"/>
          </w:rPr>
          <w:t>le</w:t>
        </w:r>
        <w:proofErr w:type="gramEnd"/>
        <w:r w:rsidR="00013094">
          <w:rPr>
            <w:color w:val="000000" w:themeColor="text1"/>
          </w:rPr>
          <w:t xml:space="preserve"> </w:t>
        </w:r>
      </w:ins>
      <w:r w:rsidRPr="002F405F">
        <w:rPr>
          <w:color w:val="000000" w:themeColor="text1"/>
          <w:rPrChange w:id="276" w:author="Anna Romanin" w:date="2020-05-27T11:04:00Z">
            <w:rPr/>
          </w:rPrChange>
        </w:rPr>
        <w:t xml:space="preserve">venticinque grandi sculture di artisti internazionali che dal 2018 costituiscono la </w:t>
      </w:r>
      <w:r w:rsidRPr="002F405F">
        <w:rPr>
          <w:b/>
          <w:color w:val="000000" w:themeColor="text1"/>
          <w:rPrChange w:id="277" w:author="Anna Romanin" w:date="2020-08-06T16:45:00Z">
            <w:rPr/>
          </w:rPrChange>
        </w:rPr>
        <w:t>collezione permanente</w:t>
      </w:r>
      <w:del w:id="278" w:author="Anna Romanin" w:date="2020-07-15T12:47:00Z">
        <w:r w:rsidRPr="002F405F">
          <w:rPr>
            <w:color w:val="000000" w:themeColor="text1"/>
            <w:rPrChange w:id="279" w:author="Anna Romanin" w:date="2020-05-27T11:04:00Z">
              <w:rPr/>
            </w:rPrChange>
          </w:rPr>
          <w:delText xml:space="preserve"> del parco</w:delText>
        </w:r>
      </w:del>
      <w:del w:id="280" w:author="Anna Romanin" w:date="2020-07-15T12:43:00Z">
        <w:r w:rsidRPr="002F405F">
          <w:rPr>
            <w:color w:val="000000" w:themeColor="text1"/>
            <w:rPrChange w:id="281" w:author="Anna Romanin" w:date="2020-05-27T11:04:00Z">
              <w:rPr/>
            </w:rPrChange>
          </w:rPr>
          <w:delText>, a cui saranno aggiunte altre opere</w:delText>
        </w:r>
      </w:del>
      <w:ins w:id="282" w:author="Anna Romanin" w:date="2020-07-15T11:35:00Z">
        <w:r w:rsidR="001E434F">
          <w:rPr>
            <w:color w:val="000000" w:themeColor="text1"/>
          </w:rPr>
          <w:t xml:space="preserve">: </w:t>
        </w:r>
      </w:ins>
      <w:ins w:id="283" w:author="Anna Romanin" w:date="2020-07-15T12:46:00Z">
        <w:r w:rsidR="00E37A00">
          <w:rPr>
            <w:color w:val="000000" w:themeColor="text1"/>
          </w:rPr>
          <w:t xml:space="preserve">da </w:t>
        </w:r>
      </w:ins>
      <w:ins w:id="284" w:author="Anna Romanin" w:date="2020-07-15T11:35:00Z">
        <w:r w:rsidRPr="002F405F">
          <w:rPr>
            <w:b/>
            <w:color w:val="000000" w:themeColor="text1"/>
            <w:rPrChange w:id="285" w:author="Anna Romanin" w:date="2020-08-06T16:45:00Z">
              <w:rPr>
                <w:color w:val="000000" w:themeColor="text1"/>
              </w:rPr>
            </w:rPrChange>
          </w:rPr>
          <w:t>Mario Negri</w:t>
        </w:r>
      </w:ins>
      <w:ins w:id="286" w:author="Anna Romanin" w:date="2020-07-15T12:43:00Z">
        <w:r w:rsidR="00C77704">
          <w:rPr>
            <w:color w:val="000000" w:themeColor="text1"/>
          </w:rPr>
          <w:t xml:space="preserve"> </w:t>
        </w:r>
      </w:ins>
      <w:ins w:id="287" w:author="Anna Romanin" w:date="2020-07-15T12:46:00Z">
        <w:r w:rsidR="00E37A00">
          <w:rPr>
            <w:color w:val="000000" w:themeColor="text1"/>
          </w:rPr>
          <w:t>a</w:t>
        </w:r>
      </w:ins>
      <w:ins w:id="288" w:author="Anna Romanin" w:date="2020-07-15T11:35:00Z">
        <w:r w:rsidR="00C77704">
          <w:rPr>
            <w:color w:val="000000" w:themeColor="text1"/>
          </w:rPr>
          <w:t xml:space="preserve"> </w:t>
        </w:r>
        <w:r w:rsidRPr="002F405F">
          <w:rPr>
            <w:b/>
            <w:color w:val="000000" w:themeColor="text1"/>
            <w:rPrChange w:id="289" w:author="Anna Romanin" w:date="2020-08-06T16:45:00Z">
              <w:rPr>
                <w:color w:val="000000" w:themeColor="text1"/>
              </w:rPr>
            </w:rPrChange>
          </w:rPr>
          <w:t xml:space="preserve">Pinuccio </w:t>
        </w:r>
        <w:proofErr w:type="spellStart"/>
        <w:r w:rsidRPr="002F405F">
          <w:rPr>
            <w:b/>
            <w:color w:val="000000" w:themeColor="text1"/>
            <w:rPrChange w:id="290" w:author="Anna Romanin" w:date="2020-08-06T16:45:00Z">
              <w:rPr>
                <w:color w:val="000000" w:themeColor="text1"/>
              </w:rPr>
            </w:rPrChange>
          </w:rPr>
          <w:t>Sciola</w:t>
        </w:r>
        <w:proofErr w:type="spellEnd"/>
        <w:r w:rsidR="00C77704">
          <w:rPr>
            <w:color w:val="000000" w:themeColor="text1"/>
          </w:rPr>
          <w:t xml:space="preserve">, </w:t>
        </w:r>
      </w:ins>
      <w:ins w:id="291" w:author="Anna Romanin" w:date="2020-07-15T12:46:00Z">
        <w:r w:rsidR="00E37A00">
          <w:rPr>
            <w:color w:val="000000" w:themeColor="text1"/>
          </w:rPr>
          <w:t>da</w:t>
        </w:r>
      </w:ins>
      <w:ins w:id="292" w:author="Anna Romanin" w:date="2020-07-15T11:35:00Z">
        <w:r w:rsidR="00E37A00">
          <w:rPr>
            <w:color w:val="000000" w:themeColor="text1"/>
          </w:rPr>
          <w:t xml:space="preserve"> </w:t>
        </w:r>
        <w:r w:rsidRPr="002F405F">
          <w:rPr>
            <w:b/>
            <w:color w:val="000000" w:themeColor="text1"/>
            <w:rPrChange w:id="293" w:author="Anna Romanin" w:date="2020-08-06T16:46:00Z">
              <w:rPr>
                <w:color w:val="000000" w:themeColor="text1"/>
              </w:rPr>
            </w:rPrChange>
          </w:rPr>
          <w:t xml:space="preserve">Antonietta </w:t>
        </w:r>
        <w:proofErr w:type="spellStart"/>
        <w:r w:rsidRPr="002F405F">
          <w:rPr>
            <w:b/>
            <w:color w:val="000000" w:themeColor="text1"/>
            <w:rPrChange w:id="294" w:author="Anna Romanin" w:date="2020-08-06T16:46:00Z">
              <w:rPr>
                <w:color w:val="000000" w:themeColor="text1"/>
              </w:rPr>
            </w:rPrChange>
          </w:rPr>
          <w:t>Raphaël</w:t>
        </w:r>
        <w:proofErr w:type="spellEnd"/>
        <w:r w:rsidR="001E434F" w:rsidRPr="00FD10D3">
          <w:rPr>
            <w:color w:val="000000" w:themeColor="text1"/>
          </w:rPr>
          <w:t xml:space="preserve"> </w:t>
        </w:r>
      </w:ins>
      <w:ins w:id="295" w:author="Anna Romanin" w:date="2020-07-15T12:46:00Z">
        <w:r w:rsidR="00E37A00">
          <w:rPr>
            <w:color w:val="000000" w:themeColor="text1"/>
          </w:rPr>
          <w:t>ad</w:t>
        </w:r>
      </w:ins>
      <w:ins w:id="296" w:author="Anna Romanin" w:date="2020-07-15T11:35:00Z">
        <w:r w:rsidR="00C77704">
          <w:rPr>
            <w:color w:val="000000" w:themeColor="text1"/>
          </w:rPr>
          <w:t xml:space="preserve"> </w:t>
        </w:r>
        <w:proofErr w:type="spellStart"/>
        <w:r w:rsidRPr="002F405F">
          <w:rPr>
            <w:b/>
            <w:color w:val="000000" w:themeColor="text1"/>
            <w:rPrChange w:id="297" w:author="Anna Romanin" w:date="2020-08-06T16:46:00Z">
              <w:rPr>
                <w:color w:val="000000" w:themeColor="text1"/>
              </w:rPr>
            </w:rPrChange>
          </w:rPr>
          <w:t>Alik</w:t>
        </w:r>
        <w:proofErr w:type="spellEnd"/>
        <w:r w:rsidRPr="002F405F">
          <w:rPr>
            <w:b/>
            <w:color w:val="000000" w:themeColor="text1"/>
            <w:rPrChange w:id="298" w:author="Anna Romanin" w:date="2020-08-06T16:46:00Z">
              <w:rPr>
                <w:color w:val="000000" w:themeColor="text1"/>
              </w:rPr>
            </w:rPrChange>
          </w:rPr>
          <w:t xml:space="preserve"> Cavaliere</w:t>
        </w:r>
        <w:r w:rsidR="00C77704">
          <w:rPr>
            <w:color w:val="000000" w:themeColor="text1"/>
          </w:rPr>
          <w:t>,</w:t>
        </w:r>
        <w:r w:rsidR="001E434F" w:rsidRPr="00FD10D3">
          <w:rPr>
            <w:color w:val="000000" w:themeColor="text1"/>
          </w:rPr>
          <w:t xml:space="preserve"> </w:t>
        </w:r>
      </w:ins>
      <w:ins w:id="299" w:author="Anna Romanin" w:date="2020-07-15T12:46:00Z">
        <w:r w:rsidR="00E37A00">
          <w:rPr>
            <w:color w:val="000000" w:themeColor="text1"/>
          </w:rPr>
          <w:t xml:space="preserve">dai </w:t>
        </w:r>
      </w:ins>
      <w:ins w:id="300" w:author="Anna Romanin" w:date="2020-07-15T11:35:00Z">
        <w:r w:rsidR="001E434F" w:rsidRPr="00FD10D3">
          <w:rPr>
            <w:color w:val="000000" w:themeColor="text1"/>
          </w:rPr>
          <w:t>maestri friulani del ‘900 (</w:t>
        </w:r>
        <w:r w:rsidRPr="002F405F">
          <w:rPr>
            <w:b/>
            <w:color w:val="000000" w:themeColor="text1"/>
            <w:rPrChange w:id="301" w:author="Anna Romanin" w:date="2020-08-06T16:46:00Z">
              <w:rPr>
                <w:color w:val="000000" w:themeColor="text1"/>
              </w:rPr>
            </w:rPrChange>
          </w:rPr>
          <w:t xml:space="preserve">Mirko </w:t>
        </w:r>
        <w:proofErr w:type="spellStart"/>
        <w:r w:rsidRPr="002F405F">
          <w:rPr>
            <w:b/>
            <w:color w:val="000000" w:themeColor="text1"/>
            <w:rPrChange w:id="302" w:author="Anna Romanin" w:date="2020-08-06T16:46:00Z">
              <w:rPr>
                <w:color w:val="000000" w:themeColor="text1"/>
              </w:rPr>
            </w:rPrChange>
          </w:rPr>
          <w:t>Basaldella</w:t>
        </w:r>
        <w:proofErr w:type="spellEnd"/>
        <w:r w:rsidR="001E434F" w:rsidRPr="00FD10D3">
          <w:rPr>
            <w:color w:val="000000" w:themeColor="text1"/>
          </w:rPr>
          <w:t xml:space="preserve">, </w:t>
        </w:r>
        <w:r w:rsidRPr="002F405F">
          <w:rPr>
            <w:b/>
            <w:color w:val="000000" w:themeColor="text1"/>
            <w:rPrChange w:id="303" w:author="Anna Romanin" w:date="2020-08-06T16:46:00Z">
              <w:rPr>
                <w:color w:val="000000" w:themeColor="text1"/>
              </w:rPr>
            </w:rPrChange>
          </w:rPr>
          <w:t>Marcello Mascherini</w:t>
        </w:r>
        <w:r w:rsidR="00E37A00">
          <w:rPr>
            <w:color w:val="000000" w:themeColor="text1"/>
          </w:rPr>
          <w:t xml:space="preserve">, </w:t>
        </w:r>
        <w:r w:rsidRPr="002F405F">
          <w:rPr>
            <w:b/>
            <w:color w:val="000000" w:themeColor="text1"/>
            <w:rPrChange w:id="304" w:author="Anna Romanin" w:date="2020-08-06T16:46:00Z">
              <w:rPr>
                <w:color w:val="000000" w:themeColor="text1"/>
              </w:rPr>
            </w:rPrChange>
          </w:rPr>
          <w:t xml:space="preserve">Luciano </w:t>
        </w:r>
        <w:proofErr w:type="spellStart"/>
        <w:r w:rsidRPr="002F405F">
          <w:rPr>
            <w:b/>
            <w:color w:val="000000" w:themeColor="text1"/>
            <w:rPrChange w:id="305" w:author="Anna Romanin" w:date="2020-08-06T16:46:00Z">
              <w:rPr>
                <w:color w:val="000000" w:themeColor="text1"/>
              </w:rPr>
            </w:rPrChange>
          </w:rPr>
          <w:t>Ceschia</w:t>
        </w:r>
        <w:proofErr w:type="spellEnd"/>
        <w:r w:rsidR="00E37A00">
          <w:rPr>
            <w:color w:val="000000" w:themeColor="text1"/>
          </w:rPr>
          <w:t>)</w:t>
        </w:r>
      </w:ins>
      <w:ins w:id="306" w:author="Anna Romanin" w:date="2020-07-15T12:48:00Z">
        <w:r w:rsidR="00E37A00">
          <w:rPr>
            <w:color w:val="000000" w:themeColor="text1"/>
          </w:rPr>
          <w:t xml:space="preserve"> e</w:t>
        </w:r>
      </w:ins>
      <w:ins w:id="307" w:author="Anna Romanin" w:date="2020-07-15T11:35:00Z">
        <w:r w:rsidR="001E434F" w:rsidRPr="00FD10D3">
          <w:rPr>
            <w:color w:val="000000" w:themeColor="text1"/>
          </w:rPr>
          <w:t xml:space="preserve"> contemporanei (</w:t>
        </w:r>
        <w:r w:rsidRPr="002F405F">
          <w:rPr>
            <w:b/>
            <w:color w:val="000000" w:themeColor="text1"/>
            <w:rPrChange w:id="308" w:author="Anna Romanin" w:date="2020-08-06T16:46:00Z">
              <w:rPr>
                <w:color w:val="000000" w:themeColor="text1"/>
              </w:rPr>
            </w:rPrChange>
          </w:rPr>
          <w:t xml:space="preserve">Nane </w:t>
        </w:r>
        <w:proofErr w:type="spellStart"/>
        <w:r w:rsidRPr="002F405F">
          <w:rPr>
            <w:b/>
            <w:color w:val="000000" w:themeColor="text1"/>
            <w:rPrChange w:id="309" w:author="Anna Romanin" w:date="2020-08-06T16:46:00Z">
              <w:rPr>
                <w:color w:val="000000" w:themeColor="text1"/>
              </w:rPr>
            </w:rPrChange>
          </w:rPr>
          <w:t>Zavagno</w:t>
        </w:r>
        <w:proofErr w:type="spellEnd"/>
        <w:r w:rsidRPr="002F405F">
          <w:rPr>
            <w:b/>
            <w:color w:val="000000" w:themeColor="text1"/>
            <w:rPrChange w:id="310" w:author="Anna Romanin" w:date="2020-08-06T16:46:00Z">
              <w:rPr>
                <w:color w:val="000000" w:themeColor="text1"/>
              </w:rPr>
            </w:rPrChange>
          </w:rPr>
          <w:t xml:space="preserve">, Angelo </w:t>
        </w:r>
        <w:proofErr w:type="spellStart"/>
        <w:r w:rsidRPr="002F405F">
          <w:rPr>
            <w:b/>
            <w:color w:val="000000" w:themeColor="text1"/>
            <w:rPrChange w:id="311" w:author="Anna Romanin" w:date="2020-08-06T16:46:00Z">
              <w:rPr>
                <w:color w:val="000000" w:themeColor="text1"/>
              </w:rPr>
            </w:rPrChange>
          </w:rPr>
          <w:t>Brugnera</w:t>
        </w:r>
        <w:proofErr w:type="spellEnd"/>
        <w:r w:rsidRPr="002F405F">
          <w:rPr>
            <w:b/>
            <w:color w:val="000000" w:themeColor="text1"/>
            <w:rPrChange w:id="312" w:author="Anna Romanin" w:date="2020-08-06T16:46:00Z">
              <w:rPr>
                <w:color w:val="000000" w:themeColor="text1"/>
              </w:rPr>
            </w:rPrChange>
          </w:rPr>
          <w:t xml:space="preserve">, </w:t>
        </w:r>
        <w:proofErr w:type="spellStart"/>
        <w:r w:rsidRPr="002F405F">
          <w:rPr>
            <w:b/>
            <w:color w:val="000000" w:themeColor="text1"/>
            <w:rPrChange w:id="313" w:author="Anna Romanin" w:date="2020-08-06T16:46:00Z">
              <w:rPr>
                <w:color w:val="000000" w:themeColor="text1"/>
              </w:rPr>
            </w:rPrChange>
          </w:rPr>
          <w:t>Gianpietro</w:t>
        </w:r>
        <w:proofErr w:type="spellEnd"/>
        <w:r w:rsidRPr="002F405F">
          <w:rPr>
            <w:b/>
            <w:color w:val="000000" w:themeColor="text1"/>
            <w:rPrChange w:id="314" w:author="Anna Romanin" w:date="2020-08-06T16:46:00Z">
              <w:rPr>
                <w:color w:val="000000" w:themeColor="text1"/>
              </w:rPr>
            </w:rPrChange>
          </w:rPr>
          <w:t xml:space="preserve"> </w:t>
        </w:r>
        <w:proofErr w:type="spellStart"/>
        <w:r w:rsidRPr="002F405F">
          <w:rPr>
            <w:b/>
            <w:color w:val="000000" w:themeColor="text1"/>
            <w:rPrChange w:id="315" w:author="Anna Romanin" w:date="2020-08-06T16:46:00Z">
              <w:rPr>
                <w:color w:val="000000" w:themeColor="text1"/>
              </w:rPr>
            </w:rPrChange>
          </w:rPr>
          <w:t>Carlesso</w:t>
        </w:r>
        <w:proofErr w:type="spellEnd"/>
        <w:r w:rsidR="001E434F" w:rsidRPr="00FD10D3">
          <w:rPr>
            <w:color w:val="000000" w:themeColor="text1"/>
          </w:rPr>
          <w:t xml:space="preserve">), </w:t>
        </w:r>
      </w:ins>
      <w:ins w:id="316" w:author="Anna Romanin" w:date="2020-07-15T12:48:00Z">
        <w:r w:rsidR="00E37A00">
          <w:rPr>
            <w:color w:val="000000" w:themeColor="text1"/>
          </w:rPr>
          <w:t>ai</w:t>
        </w:r>
      </w:ins>
      <w:ins w:id="317" w:author="Anna Romanin" w:date="2020-07-15T11:35:00Z">
        <w:r w:rsidR="001E434F" w:rsidRPr="00FD10D3">
          <w:rPr>
            <w:color w:val="000000" w:themeColor="text1"/>
          </w:rPr>
          <w:t xml:space="preserve"> grandi nomi italiani e internazionali come </w:t>
        </w:r>
        <w:r w:rsidRPr="002F405F">
          <w:rPr>
            <w:b/>
            <w:color w:val="000000" w:themeColor="text1"/>
            <w:rPrChange w:id="318" w:author="Anna Romanin" w:date="2020-08-06T16:46:00Z">
              <w:rPr>
                <w:color w:val="000000" w:themeColor="text1"/>
              </w:rPr>
            </w:rPrChange>
          </w:rPr>
          <w:t xml:space="preserve">Giacomo </w:t>
        </w:r>
        <w:proofErr w:type="spellStart"/>
        <w:r w:rsidRPr="002F405F">
          <w:rPr>
            <w:b/>
            <w:color w:val="000000" w:themeColor="text1"/>
            <w:rPrChange w:id="319" w:author="Anna Romanin" w:date="2020-08-06T16:46:00Z">
              <w:rPr>
                <w:color w:val="000000" w:themeColor="text1"/>
              </w:rPr>
            </w:rPrChange>
          </w:rPr>
          <w:t>Manzù</w:t>
        </w:r>
        <w:proofErr w:type="spellEnd"/>
        <w:r w:rsidR="001E434F" w:rsidRPr="00FD10D3">
          <w:rPr>
            <w:color w:val="000000" w:themeColor="text1"/>
          </w:rPr>
          <w:t xml:space="preserve"> e </w:t>
        </w:r>
        <w:proofErr w:type="spellStart"/>
        <w:r w:rsidRPr="002F405F">
          <w:rPr>
            <w:b/>
            <w:color w:val="000000" w:themeColor="text1"/>
            <w:rPrChange w:id="320" w:author="Anna Romanin" w:date="2020-08-06T16:46:00Z">
              <w:rPr>
                <w:color w:val="000000" w:themeColor="text1"/>
              </w:rPr>
            </w:rPrChange>
          </w:rPr>
          <w:t>Dušan</w:t>
        </w:r>
        <w:proofErr w:type="spellEnd"/>
        <w:r w:rsidRPr="002F405F">
          <w:rPr>
            <w:b/>
            <w:color w:val="000000" w:themeColor="text1"/>
            <w:rPrChange w:id="321" w:author="Anna Romanin" w:date="2020-08-06T16:46:00Z">
              <w:rPr>
                <w:color w:val="000000" w:themeColor="text1"/>
              </w:rPr>
            </w:rPrChange>
          </w:rPr>
          <w:t xml:space="preserve"> </w:t>
        </w:r>
        <w:proofErr w:type="spellStart"/>
        <w:r w:rsidRPr="002F405F">
          <w:rPr>
            <w:b/>
            <w:color w:val="000000" w:themeColor="text1"/>
            <w:rPrChange w:id="322" w:author="Anna Romanin" w:date="2020-08-06T16:46:00Z">
              <w:rPr>
                <w:color w:val="000000" w:themeColor="text1"/>
              </w:rPr>
            </w:rPrChange>
          </w:rPr>
          <w:t>Džamonja</w:t>
        </w:r>
        <w:proofErr w:type="spellEnd"/>
        <w:r w:rsidR="001E434F" w:rsidRPr="00FD10D3">
          <w:rPr>
            <w:color w:val="000000" w:themeColor="text1"/>
          </w:rPr>
          <w:t xml:space="preserve">. </w:t>
        </w:r>
      </w:ins>
    </w:p>
    <w:p w:rsidR="00000000" w:rsidRDefault="002F405F">
      <w:pPr>
        <w:numPr>
          <w:ins w:id="323" w:author="Anna Romanin" w:date="2020-07-15T10:39:00Z"/>
        </w:numPr>
        <w:ind w:left="284" w:right="418"/>
        <w:jc w:val="both"/>
        <w:rPr>
          <w:ins w:id="324" w:author="Anna Romanin" w:date="2020-07-15T10:39:00Z"/>
          <w:color w:val="000000" w:themeColor="text1"/>
        </w:rPr>
        <w:pPrChange w:id="325" w:author="Anna Romanin" w:date="2020-07-15T12:18:00Z">
          <w:pPr>
            <w:ind w:left="426" w:right="418"/>
            <w:jc w:val="both"/>
          </w:pPr>
        </w:pPrChange>
      </w:pPr>
      <w:del w:id="326" w:author="Anna Romanin" w:date="2020-07-15T11:34:00Z">
        <w:r w:rsidRPr="002F405F">
          <w:rPr>
            <w:color w:val="000000" w:themeColor="text1"/>
            <w:rPrChange w:id="327" w:author="Anna Romanin" w:date="2020-05-27T11:04:00Z">
              <w:rPr/>
            </w:rPrChange>
          </w:rPr>
          <w:delText xml:space="preserve"> di piccole e medie dimensioni </w:delText>
        </w:r>
      </w:del>
      <w:del w:id="328" w:author="Anna Romanin" w:date="2020-07-15T10:39:00Z">
        <w:r w:rsidRPr="002F405F">
          <w:rPr>
            <w:color w:val="000000" w:themeColor="text1"/>
            <w:rPrChange w:id="329" w:author="Anna Romanin" w:date="2020-05-27T11:04:00Z">
              <w:rPr/>
            </w:rPrChange>
          </w:rPr>
          <w:delText>degli stessi autori</w:delText>
        </w:r>
      </w:del>
      <w:ins w:id="330" w:author="Kopp" w:date="2020-05-27T10:36:00Z">
        <w:del w:id="331" w:author="Anna Romanin" w:date="2020-07-15T10:39:00Z">
          <w:r w:rsidRPr="002F405F">
            <w:rPr>
              <w:color w:val="000000" w:themeColor="text1"/>
              <w:rPrChange w:id="332" w:author="Anna Romanin" w:date="2020-05-27T11:04:00Z">
                <w:rPr>
                  <w:rFonts w:ascii="Arial" w:hAnsi="Arial"/>
                  <w:color w:val="000000" w:themeColor="text1"/>
                </w:rPr>
              </w:rPrChange>
            </w:rPr>
            <w:delText>, ma anche di altri</w:delText>
          </w:r>
        </w:del>
      </w:ins>
      <w:del w:id="333" w:author="Anna Romanin" w:date="2020-07-15T10:39:00Z">
        <w:r w:rsidRPr="002F405F">
          <w:rPr>
            <w:color w:val="000000" w:themeColor="text1"/>
            <w:rPrChange w:id="334" w:author="Anna Romanin" w:date="2020-05-27T11:04:00Z">
              <w:rPr/>
            </w:rPrChange>
          </w:rPr>
          <w:delText>.</w:delText>
        </w:r>
      </w:del>
      <w:del w:id="335" w:author="Anna Romanin" w:date="2020-07-15T12:44:00Z">
        <w:r w:rsidRPr="002F405F">
          <w:rPr>
            <w:color w:val="000000" w:themeColor="text1"/>
            <w:rPrChange w:id="336" w:author="Anna Romanin" w:date="2020-05-27T11:04:00Z">
              <w:rPr/>
            </w:rPrChange>
          </w:rPr>
          <w:delText xml:space="preserve"> </w:delText>
        </w:r>
      </w:del>
    </w:p>
    <w:p w:rsidR="00FD10D3" w:rsidDel="00E630FE" w:rsidRDefault="002F405F" w:rsidP="00C77704">
      <w:pPr>
        <w:numPr>
          <w:ins w:id="337" w:author="Unknown"/>
        </w:numPr>
        <w:ind w:left="284" w:right="418"/>
        <w:jc w:val="both"/>
        <w:rPr>
          <w:del w:id="338" w:author="Anna Romanin" w:date="2020-08-06T17:11:00Z"/>
          <w:color w:val="000000" w:themeColor="text1"/>
        </w:rPr>
      </w:pPr>
      <w:del w:id="339" w:author="Anna Romanin" w:date="2020-07-15T12:48:00Z">
        <w:r w:rsidRPr="002F405F">
          <w:rPr>
            <w:b/>
            <w:color w:val="000000" w:themeColor="text1"/>
            <w:rPrChange w:id="340" w:author="Anna Romanin" w:date="2020-08-06T16:46:00Z">
              <w:rPr/>
            </w:rPrChange>
          </w:rPr>
          <w:delText>Quest</w:delText>
        </w:r>
      </w:del>
      <w:ins w:id="341" w:author="Silvia" w:date="2020-05-26T16:49:00Z">
        <w:del w:id="342" w:author="Anna Romanin" w:date="2020-07-15T12:48:00Z">
          <w:r w:rsidRPr="002F405F">
            <w:rPr>
              <w:b/>
              <w:color w:val="000000" w:themeColor="text1"/>
              <w:rPrChange w:id="343" w:author="Anna Romanin" w:date="2020-08-06T16:46:00Z">
                <w:rPr>
                  <w:rFonts w:ascii="Arial" w:hAnsi="Arial"/>
                  <w:color w:val="000000" w:themeColor="text1"/>
                </w:rPr>
              </w:rPrChange>
            </w:rPr>
            <w:delText>o l’o</w:delText>
          </w:r>
        </w:del>
        <w:del w:id="344" w:author="Anna Romanin" w:date="2020-08-06T17:11:00Z">
          <w:r w:rsidRPr="002F405F">
            <w:rPr>
              <w:b/>
              <w:color w:val="000000" w:themeColor="text1"/>
              <w:rPrChange w:id="345" w:author="Anna Romanin" w:date="2020-08-06T16:46:00Z">
                <w:rPr>
                  <w:rFonts w:ascii="Arial" w:hAnsi="Arial"/>
                  <w:color w:val="000000" w:themeColor="text1"/>
                </w:rPr>
              </w:rPrChange>
            </w:rPr>
            <w:delText xml:space="preserve">rario </w:delText>
          </w:r>
        </w:del>
      </w:ins>
      <w:del w:id="346" w:author="Anna Romanin" w:date="2020-08-06T17:11:00Z">
        <w:r w:rsidRPr="002F405F">
          <w:rPr>
            <w:b/>
            <w:color w:val="000000" w:themeColor="text1"/>
            <w:rPrChange w:id="347" w:author="Anna Romanin" w:date="2020-08-06T16:46:00Z">
              <w:rPr/>
            </w:rPrChange>
          </w:rPr>
          <w:delText>a la modalità di apertura</w:delText>
        </w:r>
        <w:r w:rsidRPr="002F405F">
          <w:rPr>
            <w:color w:val="000000" w:themeColor="text1"/>
            <w:rPrChange w:id="348" w:author="Anna Romanin" w:date="2020-05-27T11:04:00Z">
              <w:rPr/>
            </w:rPrChange>
          </w:rPr>
          <w:delText xml:space="preserve">: giovedì e venerdì dalle 17:30 </w:delText>
        </w:r>
      </w:del>
      <w:ins w:id="349" w:author="Kopp" w:date="2020-05-27T10:40:00Z">
        <w:del w:id="350" w:author="Anna Romanin" w:date="2020-08-06T17:11:00Z">
          <w:r w:rsidRPr="002F405F">
            <w:rPr>
              <w:color w:val="000000" w:themeColor="text1"/>
              <w:rPrChange w:id="351" w:author="Anna Romanin" w:date="2020-05-27T11:04:00Z">
                <w:rPr>
                  <w:rFonts w:ascii="Arial" w:hAnsi="Arial"/>
                  <w:color w:val="000000" w:themeColor="text1"/>
                </w:rPr>
              </w:rPrChange>
            </w:rPr>
            <w:delText xml:space="preserve">00 </w:delText>
          </w:r>
        </w:del>
      </w:ins>
      <w:del w:id="352" w:author="Anna Romanin" w:date="2020-08-06T17:11:00Z">
        <w:r w:rsidRPr="002F405F">
          <w:rPr>
            <w:color w:val="000000" w:themeColor="text1"/>
            <w:rPrChange w:id="353" w:author="Anna Romanin" w:date="2020-05-27T11:04:00Z">
              <w:rPr/>
            </w:rPrChange>
          </w:rPr>
          <w:delText xml:space="preserve">alle 20:00; sabato e domenica dalle 10:00 alle 12.00 e dalle 17:30 </w:delText>
        </w:r>
      </w:del>
      <w:ins w:id="354" w:author="Kopp" w:date="2020-05-27T10:40:00Z">
        <w:del w:id="355" w:author="Anna Romanin" w:date="2020-08-06T17:11:00Z">
          <w:r w:rsidRPr="002F405F">
            <w:rPr>
              <w:color w:val="000000" w:themeColor="text1"/>
              <w:rPrChange w:id="356" w:author="Anna Romanin" w:date="2020-05-27T11:04:00Z">
                <w:rPr>
                  <w:rFonts w:ascii="Arial" w:hAnsi="Arial"/>
                  <w:color w:val="000000" w:themeColor="text1"/>
                </w:rPr>
              </w:rPrChange>
            </w:rPr>
            <w:delText xml:space="preserve">00 </w:delText>
          </w:r>
        </w:del>
      </w:ins>
      <w:del w:id="357" w:author="Anna Romanin" w:date="2020-08-06T17:11:00Z">
        <w:r w:rsidRPr="002F405F">
          <w:rPr>
            <w:color w:val="000000" w:themeColor="text1"/>
            <w:rPrChange w:id="358" w:author="Anna Romanin" w:date="2020-05-27T11:04:00Z">
              <w:rPr/>
            </w:rPrChange>
          </w:rPr>
          <w:delText>alle 20:00</w:delText>
        </w:r>
      </w:del>
      <w:ins w:id="359" w:author="Silvia" w:date="2020-05-26T16:50:00Z">
        <w:del w:id="360" w:author="Anna Romanin" w:date="2020-08-06T17:11:00Z">
          <w:r w:rsidRPr="002F405F">
            <w:rPr>
              <w:color w:val="000000" w:themeColor="text1"/>
              <w:rPrChange w:id="361" w:author="Anna Romanin" w:date="2020-05-27T11:04:00Z">
                <w:rPr>
                  <w:rFonts w:ascii="Arial" w:hAnsi="Arial"/>
                  <w:color w:val="000000" w:themeColor="text1"/>
                </w:rPr>
              </w:rPrChange>
            </w:rPr>
            <w:delText xml:space="preserve">. Quattro le </w:delText>
          </w:r>
        </w:del>
      </w:ins>
      <w:del w:id="362" w:author="Anna Romanin" w:date="2020-08-06T17:11:00Z">
        <w:r w:rsidRPr="002F405F">
          <w:rPr>
            <w:b/>
            <w:color w:val="000000" w:themeColor="text1"/>
            <w:rPrChange w:id="363" w:author="Anna Romanin" w:date="2020-08-06T16:46:00Z">
              <w:rPr/>
            </w:rPrChange>
          </w:rPr>
          <w:delText>. Per fruire meglio l’arte,  si aggiungeranno quattro visite guidate</w:delText>
        </w:r>
        <w:r w:rsidRPr="002F405F">
          <w:rPr>
            <w:color w:val="000000" w:themeColor="text1"/>
            <w:rPrChange w:id="364" w:author="Anna Romanin" w:date="2020-05-27T11:04:00Z">
              <w:rPr/>
            </w:rPrChange>
          </w:rPr>
          <w:delText xml:space="preserve"> su appuntamento </w:delText>
        </w:r>
      </w:del>
      <w:del w:id="365" w:author="Anna Romanin" w:date="2020-05-26T16:11:00Z">
        <w:r w:rsidRPr="002F405F">
          <w:rPr>
            <w:color w:val="000000" w:themeColor="text1"/>
            <w:rPrChange w:id="366" w:author="Anna Romanin" w:date="2020-05-27T11:04:00Z">
              <w:rPr/>
            </w:rPrChange>
          </w:rPr>
          <w:delText>tutti i</w:delText>
        </w:r>
      </w:del>
      <w:del w:id="367" w:author="Anna Romanin" w:date="2020-08-06T17:11:00Z">
        <w:r w:rsidRPr="002F405F">
          <w:rPr>
            <w:color w:val="000000" w:themeColor="text1"/>
            <w:rPrChange w:id="368" w:author="Anna Romanin" w:date="2020-05-27T11:04:00Z">
              <w:rPr/>
            </w:rPrChange>
          </w:rPr>
          <w:delText xml:space="preserve"> giovedì: </w:delText>
        </w:r>
      </w:del>
      <w:del w:id="369" w:author="Anna Romanin" w:date="2020-07-15T10:39:00Z">
        <w:r w:rsidRPr="002F405F">
          <w:rPr>
            <w:color w:val="000000" w:themeColor="text1"/>
            <w:rPrChange w:id="370" w:author="Anna Romanin" w:date="2020-05-27T11:04:00Z">
              <w:rPr/>
            </w:rPrChange>
          </w:rPr>
          <w:delText xml:space="preserve">11, 18, 25 giugno e 3 </w:delText>
        </w:r>
      </w:del>
      <w:del w:id="371" w:author="Anna Romanin" w:date="2020-07-15T10:40:00Z">
        <w:r w:rsidRPr="002F405F">
          <w:rPr>
            <w:color w:val="000000" w:themeColor="text1"/>
            <w:rPrChange w:id="372" w:author="Anna Romanin" w:date="2020-05-27T11:04:00Z">
              <w:rPr/>
            </w:rPrChange>
          </w:rPr>
          <w:delText xml:space="preserve">luglio. </w:delText>
        </w:r>
      </w:del>
      <w:del w:id="373" w:author="Anna Romanin" w:date="2020-08-06T17:11:00Z">
        <w:r w:rsidRPr="002F405F">
          <w:rPr>
            <w:color w:val="000000" w:themeColor="text1"/>
            <w:rPrChange w:id="374" w:author="Anna Romanin" w:date="2020-05-27T11:04:00Z">
              <w:rPr/>
            </w:rPrChange>
          </w:rPr>
          <w:delText>L’ingresso è gratuito</w:delText>
        </w:r>
      </w:del>
      <w:del w:id="375" w:author="Anna Romanin" w:date="2020-05-26T15:41:00Z">
        <w:r w:rsidRPr="002F405F">
          <w:rPr>
            <w:color w:val="000000" w:themeColor="text1"/>
            <w:rPrChange w:id="376" w:author="Anna Romanin" w:date="2020-05-27T11:04:00Z">
              <w:rPr/>
            </w:rPrChange>
          </w:rPr>
          <w:delText>; è</w:delText>
        </w:r>
      </w:del>
      <w:del w:id="377" w:author="Anna Romanin" w:date="2020-05-26T15:56:00Z">
        <w:r w:rsidRPr="002F405F">
          <w:rPr>
            <w:color w:val="000000" w:themeColor="text1"/>
            <w:rPrChange w:id="378" w:author="Anna Romanin" w:date="2020-05-27T11:04:00Z">
              <w:rPr/>
            </w:rPrChange>
          </w:rPr>
          <w:delText xml:space="preserve"> </w:delText>
        </w:r>
      </w:del>
      <w:del w:id="379" w:author="Anna Romanin" w:date="2020-08-06T17:11:00Z">
        <w:r w:rsidRPr="002F405F">
          <w:rPr>
            <w:color w:val="000000" w:themeColor="text1"/>
            <w:rPrChange w:id="380" w:author="Anna Romanin" w:date="2020-05-27T11:04:00Z">
              <w:rPr/>
            </w:rPrChange>
          </w:rPr>
          <w:delText xml:space="preserve">consigliata la conferma della presenza via email </w:delText>
        </w:r>
      </w:del>
      <w:ins w:id="381" w:author="Silvia" w:date="2020-05-26T16:50:00Z">
        <w:del w:id="382" w:author="Anna Romanin" w:date="2020-08-06T17:11:00Z">
          <w:r w:rsidRPr="002F405F">
            <w:rPr>
              <w:color w:val="000000" w:themeColor="text1"/>
              <w:rPrChange w:id="383" w:author="Anna Romanin" w:date="2020-05-27T11:04:00Z">
                <w:rPr>
                  <w:rFonts w:ascii="Arial" w:hAnsi="Arial"/>
                  <w:color w:val="000000" w:themeColor="text1"/>
                </w:rPr>
              </w:rPrChange>
            </w:rPr>
            <w:delText xml:space="preserve">a </w:delText>
          </w:r>
          <w:r w:rsidRPr="002F405F" w:rsidDel="00E630FE">
            <w:rPr>
              <w:color w:val="000000" w:themeColor="text1"/>
              <w:rPrChange w:id="384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fldChar w:fldCharType="begin"/>
          </w:r>
          <w:r w:rsidRPr="002F405F">
            <w:rPr>
              <w:color w:val="000000" w:themeColor="text1"/>
              <w:rPrChange w:id="385" w:author="Anna Romanin" w:date="2020-05-27T11:04:00Z">
                <w:rPr>
                  <w:rFonts w:ascii="Arial" w:hAnsi="Arial"/>
                  <w:color w:val="000000" w:themeColor="text1"/>
                </w:rPr>
              </w:rPrChange>
            </w:rPr>
            <w:delInstrText xml:space="preserve"> HYPERLINK "mailto:info@copettiantiquari.com" </w:delInstrText>
          </w:r>
          <w:r w:rsidRPr="002F405F" w:rsidDel="00E630FE">
            <w:rPr>
              <w:color w:val="000000" w:themeColor="text1"/>
              <w:rPrChange w:id="386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fldChar w:fldCharType="separate"/>
          </w:r>
          <w:r w:rsidRPr="002F405F">
            <w:rPr>
              <w:color w:val="000000" w:themeColor="text1"/>
              <w:rPrChange w:id="387" w:author="Anna Romanin" w:date="2020-05-27T11:04:00Z">
                <w:rPr>
                  <w:rStyle w:val="Collegamentoipertestuale"/>
                  <w:rFonts w:ascii="Arial" w:hAnsi="Arial"/>
                </w:rPr>
              </w:rPrChange>
            </w:rPr>
            <w:delText>info@copettiantiquari.com</w:delText>
          </w:r>
          <w:r w:rsidRPr="002F405F" w:rsidDel="00E630FE">
            <w:rPr>
              <w:color w:val="000000" w:themeColor="text1"/>
              <w:rPrChange w:id="388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fldChar w:fldCharType="end"/>
          </w:r>
          <w:r w:rsidRPr="002F405F">
            <w:rPr>
              <w:color w:val="000000" w:themeColor="text1"/>
              <w:rPrChange w:id="389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 xml:space="preserve"> </w:delText>
          </w:r>
        </w:del>
      </w:ins>
      <w:del w:id="390" w:author="Anna Romanin" w:date="2020-08-06T17:11:00Z">
        <w:r w:rsidRPr="002F405F">
          <w:rPr>
            <w:color w:val="000000" w:themeColor="text1"/>
            <w:rPrChange w:id="391" w:author="Anna Romanin" w:date="2020-05-27T11:04:00Z">
              <w:rPr>
                <w:color w:val="0000FF"/>
                <w:u w:val="single"/>
              </w:rPr>
            </w:rPrChange>
          </w:rPr>
          <w:delText>o al numero …..</w:delText>
        </w:r>
      </w:del>
      <w:ins w:id="392" w:author="Kopp" w:date="2020-05-27T10:37:00Z">
        <w:del w:id="393" w:author="Anna Romanin" w:date="2020-08-06T17:11:00Z">
          <w:r w:rsidRPr="002F405F">
            <w:rPr>
              <w:color w:val="000000" w:themeColor="text1"/>
              <w:rPrChange w:id="394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>392 5598729</w:delText>
          </w:r>
        </w:del>
      </w:ins>
    </w:p>
    <w:p w:rsidR="00C33840" w:rsidRPr="00C33840" w:rsidRDefault="00C33840" w:rsidP="00C33840">
      <w:pPr>
        <w:numPr>
          <w:ins w:id="395" w:author="Anna Romanin" w:date="2020-08-06T16:56:00Z"/>
        </w:numPr>
        <w:ind w:left="284" w:right="-141"/>
        <w:jc w:val="both"/>
        <w:rPr>
          <w:ins w:id="396" w:author="Anna Romanin" w:date="2020-08-06T16:56:00Z"/>
          <w:color w:val="000000" w:themeColor="text1"/>
          <w:rPrChange w:id="397" w:author="Anna Romanin" w:date="2020-08-06T16:57:00Z">
            <w:rPr>
              <w:ins w:id="398" w:author="Anna Romanin" w:date="2020-08-06T16:56:00Z"/>
              <w:rFonts w:ascii="Helvetica Neue" w:hAnsi="Helvetica Neue" w:cs="Helvetica Neue"/>
              <w:color w:val="000000"/>
              <w:sz w:val="52"/>
              <w:szCs w:val="52"/>
            </w:rPr>
          </w:rPrChange>
        </w:rPr>
      </w:pPr>
    </w:p>
    <w:p w:rsidR="00FE0CB7" w:rsidRDefault="00FE0CB7" w:rsidP="00C33840">
      <w:pPr>
        <w:numPr>
          <w:ins w:id="399" w:author="Anna Romanin" w:date="2020-08-07T17:41:00Z"/>
        </w:numPr>
        <w:ind w:left="284" w:right="-141"/>
        <w:jc w:val="both"/>
        <w:rPr>
          <w:ins w:id="400" w:author="Anna Romanin" w:date="2020-08-07T17:41:00Z"/>
          <w:b/>
          <w:color w:val="000000" w:themeColor="text1"/>
        </w:rPr>
      </w:pPr>
    </w:p>
    <w:p w:rsidR="00C33840" w:rsidRPr="00E630FE" w:rsidRDefault="002F405F" w:rsidP="00C33840">
      <w:pPr>
        <w:numPr>
          <w:ins w:id="401" w:author="Anna Romanin" w:date="2020-08-06T16:56:00Z"/>
        </w:numPr>
        <w:ind w:left="284" w:right="-141"/>
        <w:jc w:val="both"/>
        <w:rPr>
          <w:ins w:id="402" w:author="Anna Romanin" w:date="2020-08-06T16:56:00Z"/>
          <w:b/>
          <w:color w:val="000000" w:themeColor="text1"/>
          <w:rPrChange w:id="403" w:author="Anna Romanin" w:date="2020-08-06T17:12:00Z">
            <w:rPr>
              <w:ins w:id="404" w:author="Anna Romanin" w:date="2020-08-06T16:56:00Z"/>
              <w:rFonts w:ascii="Helvetica Neue" w:hAnsi="Helvetica Neue" w:cs="Helvetica Neue"/>
              <w:color w:val="000000"/>
              <w:sz w:val="52"/>
              <w:szCs w:val="52"/>
            </w:rPr>
          </w:rPrChange>
        </w:rPr>
      </w:pPr>
      <w:ins w:id="405" w:author="Anna Romanin" w:date="2020-08-06T16:56:00Z">
        <w:r w:rsidRPr="002F405F">
          <w:rPr>
            <w:b/>
            <w:color w:val="000000" w:themeColor="text1"/>
            <w:rPrChange w:id="406" w:author="Anna Romanin" w:date="2020-08-06T17:12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INFO</w:t>
        </w:r>
      </w:ins>
    </w:p>
    <w:p w:rsidR="00C33840" w:rsidRPr="00AA5270" w:rsidRDefault="002F405F" w:rsidP="00C33840">
      <w:pPr>
        <w:numPr>
          <w:ins w:id="407" w:author="Anna Romanin" w:date="2020-08-06T16:56:00Z"/>
        </w:numPr>
        <w:ind w:left="284" w:right="-141"/>
        <w:jc w:val="both"/>
        <w:rPr>
          <w:ins w:id="408" w:author="Anna Romanin" w:date="2020-08-06T16:56:00Z"/>
          <w:i/>
          <w:color w:val="000000" w:themeColor="text1"/>
          <w:rPrChange w:id="409" w:author="Anna Romanin" w:date="2020-08-06T17:03:00Z">
            <w:rPr>
              <w:ins w:id="410" w:author="Anna Romanin" w:date="2020-08-06T16:56:00Z"/>
              <w:rFonts w:ascii="Helvetica Neue" w:hAnsi="Helvetica Neue" w:cs="Helvetica Neue"/>
              <w:color w:val="000000"/>
              <w:sz w:val="52"/>
              <w:szCs w:val="52"/>
            </w:rPr>
          </w:rPrChange>
        </w:rPr>
      </w:pPr>
      <w:ins w:id="411" w:author="Anna Romanin" w:date="2020-08-06T16:56:00Z">
        <w:r w:rsidRPr="002F405F">
          <w:rPr>
            <w:i/>
            <w:color w:val="000000" w:themeColor="text1"/>
            <w:rPrChange w:id="412" w:author="Anna Romanin" w:date="2020-08-06T17:03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 xml:space="preserve">"Organismi en plein air. </w:t>
        </w:r>
        <w:proofErr w:type="gramStart"/>
        <w:r w:rsidRPr="002F405F">
          <w:rPr>
            <w:i/>
            <w:color w:val="000000" w:themeColor="text1"/>
            <w:rPrChange w:id="413" w:author="Anna Romanin" w:date="2020-08-06T17:03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 xml:space="preserve">Kim </w:t>
        </w:r>
        <w:proofErr w:type="spellStart"/>
        <w:r w:rsidRPr="002F405F">
          <w:rPr>
            <w:i/>
            <w:color w:val="000000" w:themeColor="text1"/>
            <w:rPrChange w:id="414" w:author="Anna Romanin" w:date="2020-08-06T17:03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Seung</w:t>
        </w:r>
        <w:proofErr w:type="spellEnd"/>
        <w:r w:rsidRPr="002F405F">
          <w:rPr>
            <w:i/>
            <w:color w:val="000000" w:themeColor="text1"/>
            <w:rPrChange w:id="415" w:author="Anna Romanin" w:date="2020-08-06T17:03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 xml:space="preserve"> </w:t>
        </w:r>
        <w:proofErr w:type="spellStart"/>
        <w:r w:rsidRPr="002F405F">
          <w:rPr>
            <w:i/>
            <w:color w:val="000000" w:themeColor="text1"/>
            <w:rPrChange w:id="416" w:author="Anna Romanin" w:date="2020-08-06T17:03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Hwan</w:t>
        </w:r>
        <w:proofErr w:type="spellEnd"/>
        <w:r w:rsidRPr="002F405F">
          <w:rPr>
            <w:i/>
            <w:color w:val="000000" w:themeColor="text1"/>
            <w:rPrChange w:id="417" w:author="Anna Romanin" w:date="2020-08-06T17:03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 xml:space="preserve"> alla </w:t>
        </w:r>
        <w:proofErr w:type="spellStart"/>
        <w:r w:rsidRPr="002F405F">
          <w:rPr>
            <w:i/>
            <w:color w:val="000000" w:themeColor="text1"/>
            <w:rPrChange w:id="418" w:author="Anna Romanin" w:date="2020-08-06T17:03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Braida</w:t>
        </w:r>
        <w:proofErr w:type="spellEnd"/>
        <w:r w:rsidRPr="002F405F">
          <w:rPr>
            <w:i/>
            <w:color w:val="000000" w:themeColor="text1"/>
            <w:rPrChange w:id="419" w:author="Anna Romanin" w:date="2020-08-06T17:03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 xml:space="preserve"> </w:t>
        </w:r>
        <w:proofErr w:type="spellStart"/>
        <w:r w:rsidRPr="002F405F">
          <w:rPr>
            <w:i/>
            <w:color w:val="000000" w:themeColor="text1"/>
            <w:rPrChange w:id="420" w:author="Anna Romanin" w:date="2020-08-06T17:03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Copetti</w:t>
        </w:r>
        <w:proofErr w:type="spellEnd"/>
        <w:r w:rsidRPr="002F405F">
          <w:rPr>
            <w:i/>
            <w:color w:val="000000" w:themeColor="text1"/>
            <w:rPrChange w:id="421" w:author="Anna Romanin" w:date="2020-08-06T17:03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”</w:t>
        </w:r>
        <w:proofErr w:type="gramEnd"/>
      </w:ins>
    </w:p>
    <w:p w:rsidR="00C33840" w:rsidRPr="00C33840" w:rsidRDefault="002F405F" w:rsidP="00C33840">
      <w:pPr>
        <w:numPr>
          <w:ins w:id="422" w:author="Anna Romanin" w:date="2020-08-06T16:56:00Z"/>
        </w:numPr>
        <w:ind w:left="284" w:right="-141"/>
        <w:jc w:val="both"/>
        <w:rPr>
          <w:ins w:id="423" w:author="Anna Romanin" w:date="2020-08-06T16:56:00Z"/>
          <w:color w:val="000000" w:themeColor="text1"/>
          <w:rPrChange w:id="424" w:author="Anna Romanin" w:date="2020-08-06T16:57:00Z">
            <w:rPr>
              <w:ins w:id="425" w:author="Anna Romanin" w:date="2020-08-06T16:56:00Z"/>
              <w:rFonts w:ascii="Helvetica Neue" w:hAnsi="Helvetica Neue" w:cs="Helvetica Neue"/>
              <w:color w:val="000000"/>
              <w:sz w:val="52"/>
              <w:szCs w:val="52"/>
            </w:rPr>
          </w:rPrChange>
        </w:rPr>
      </w:pPr>
      <w:proofErr w:type="spellStart"/>
      <w:ins w:id="426" w:author="Anna Romanin" w:date="2020-08-06T16:56:00Z">
        <w:r w:rsidRPr="002F405F">
          <w:rPr>
            <w:color w:val="000000" w:themeColor="text1"/>
            <w:rPrChange w:id="427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Leproso</w:t>
        </w:r>
        <w:proofErr w:type="spellEnd"/>
        <w:r w:rsidRPr="002F405F">
          <w:rPr>
            <w:color w:val="000000" w:themeColor="text1"/>
            <w:rPrChange w:id="428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 xml:space="preserve"> di </w:t>
        </w:r>
        <w:proofErr w:type="spellStart"/>
        <w:r w:rsidRPr="002F405F">
          <w:rPr>
            <w:color w:val="000000" w:themeColor="text1"/>
            <w:rPrChange w:id="429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Premariacco</w:t>
        </w:r>
        <w:proofErr w:type="spellEnd"/>
        <w:r w:rsidRPr="002F405F">
          <w:rPr>
            <w:color w:val="000000" w:themeColor="text1"/>
            <w:rPrChange w:id="430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 xml:space="preserve"> UD</w:t>
        </w:r>
      </w:ins>
    </w:p>
    <w:p w:rsidR="00C33840" w:rsidRPr="00C33840" w:rsidRDefault="002F405F" w:rsidP="00C33840">
      <w:pPr>
        <w:numPr>
          <w:ins w:id="431" w:author="Anna Romanin" w:date="2020-08-06T16:56:00Z"/>
        </w:numPr>
        <w:ind w:left="284" w:right="-141"/>
        <w:jc w:val="both"/>
        <w:rPr>
          <w:ins w:id="432" w:author="Anna Romanin" w:date="2020-08-06T16:56:00Z"/>
          <w:color w:val="000000" w:themeColor="text1"/>
          <w:rPrChange w:id="433" w:author="Anna Romanin" w:date="2020-08-06T16:57:00Z">
            <w:rPr>
              <w:ins w:id="434" w:author="Anna Romanin" w:date="2020-08-06T16:56:00Z"/>
              <w:rFonts w:ascii="Helvetica Neue" w:hAnsi="Helvetica Neue" w:cs="Helvetica Neue"/>
              <w:color w:val="000000"/>
              <w:sz w:val="52"/>
              <w:szCs w:val="52"/>
            </w:rPr>
          </w:rPrChange>
        </w:rPr>
      </w:pPr>
      <w:ins w:id="435" w:author="Anna Romanin" w:date="2020-08-06T16:56:00Z">
        <w:r w:rsidRPr="002F405F">
          <w:rPr>
            <w:color w:val="000000" w:themeColor="text1"/>
            <w:rPrChange w:id="436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22 agosto 20 settembre 2020</w:t>
        </w:r>
      </w:ins>
    </w:p>
    <w:p w:rsidR="00C33840" w:rsidRPr="00A75699" w:rsidRDefault="002F405F" w:rsidP="00C33840">
      <w:pPr>
        <w:numPr>
          <w:ins w:id="437" w:author="Anna Romanin" w:date="2020-08-06T16:56:00Z"/>
        </w:numPr>
        <w:ind w:left="284" w:right="-141"/>
        <w:jc w:val="both"/>
        <w:rPr>
          <w:ins w:id="438" w:author="Anna Romanin" w:date="2020-08-06T17:11:00Z"/>
          <w:i/>
          <w:color w:val="000000" w:themeColor="text1"/>
          <w:rPrChange w:id="439" w:author="Anna Romanin" w:date="2020-08-06T17:16:00Z">
            <w:rPr>
              <w:ins w:id="440" w:author="Anna Romanin" w:date="2020-08-06T17:11:00Z"/>
              <w:color w:val="000000" w:themeColor="text1"/>
            </w:rPr>
          </w:rPrChange>
        </w:rPr>
      </w:pPr>
      <w:ins w:id="441" w:author="Anna Romanin" w:date="2020-08-06T16:56:00Z">
        <w:r w:rsidRPr="002F405F">
          <w:rPr>
            <w:i/>
            <w:color w:val="000000" w:themeColor="text1"/>
            <w:rPrChange w:id="442" w:author="Anna Romanin" w:date="2020-08-06T17:16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Ingresso gratuito</w:t>
        </w:r>
      </w:ins>
    </w:p>
    <w:p w:rsidR="00E630FE" w:rsidRDefault="00E630FE" w:rsidP="00C33840">
      <w:pPr>
        <w:numPr>
          <w:ins w:id="443" w:author="Anna Romanin" w:date="2020-08-06T17:11:00Z"/>
        </w:numPr>
        <w:ind w:left="284" w:right="-141"/>
        <w:jc w:val="both"/>
        <w:rPr>
          <w:ins w:id="444" w:author="Anna Romanin" w:date="2020-08-06T17:04:00Z"/>
          <w:color w:val="000000" w:themeColor="text1"/>
        </w:rPr>
      </w:pPr>
    </w:p>
    <w:p w:rsidR="00E630FE" w:rsidRDefault="00E630FE" w:rsidP="00E630FE">
      <w:pPr>
        <w:numPr>
          <w:ins w:id="445" w:author="Anna Romanin" w:date="2020-08-06T17:11:00Z"/>
        </w:numPr>
        <w:ind w:left="284" w:right="-141"/>
        <w:jc w:val="both"/>
        <w:rPr>
          <w:ins w:id="446" w:author="Anna Romanin" w:date="2020-08-06T17:11:00Z"/>
          <w:color w:val="000000" w:themeColor="text1"/>
        </w:rPr>
      </w:pPr>
      <w:proofErr w:type="gramStart"/>
      <w:ins w:id="447" w:author="Anna Romanin" w:date="2020-08-06T17:11:00Z">
        <w:r w:rsidRPr="00A65A64">
          <w:rPr>
            <w:b/>
            <w:color w:val="000000" w:themeColor="text1"/>
          </w:rPr>
          <w:t>Orario di apertura</w:t>
        </w:r>
        <w:r w:rsidRPr="00B3413C">
          <w:rPr>
            <w:color w:val="000000" w:themeColor="text1"/>
          </w:rPr>
          <w:t>: giovedì e venerdì dalle 17:00 alle 20:00; sabato e domenica dalle 10:00 alle 12.00 e dalle 17:00 alle 20:00</w:t>
        </w:r>
        <w:proofErr w:type="gramEnd"/>
        <w:r w:rsidRPr="00B3413C">
          <w:rPr>
            <w:color w:val="000000" w:themeColor="text1"/>
          </w:rPr>
          <w:t xml:space="preserve">. Quattro le </w:t>
        </w:r>
        <w:r w:rsidRPr="00A65A64">
          <w:rPr>
            <w:b/>
            <w:color w:val="000000" w:themeColor="text1"/>
          </w:rPr>
          <w:t>visite guidate</w:t>
        </w:r>
        <w:r w:rsidRPr="00B3413C">
          <w:rPr>
            <w:color w:val="000000" w:themeColor="text1"/>
          </w:rPr>
          <w:t xml:space="preserve"> su appuntamento, tutti i giovedì: </w:t>
        </w:r>
        <w:r>
          <w:rPr>
            <w:color w:val="000000" w:themeColor="text1"/>
          </w:rPr>
          <w:t xml:space="preserve">27 agosto e </w:t>
        </w:r>
        <w:proofErr w:type="gramStart"/>
        <w:r>
          <w:rPr>
            <w:color w:val="000000" w:themeColor="text1"/>
          </w:rPr>
          <w:t>3</w:t>
        </w:r>
        <w:proofErr w:type="gramEnd"/>
        <w:r>
          <w:rPr>
            <w:color w:val="000000" w:themeColor="text1"/>
          </w:rPr>
          <w:t xml:space="preserve">, 10 e 17 settembre. </w:t>
        </w:r>
        <w:r w:rsidRPr="00B3413C">
          <w:rPr>
            <w:color w:val="000000" w:themeColor="text1"/>
          </w:rPr>
          <w:t xml:space="preserve">L’ingresso è gratuito ed è consigliata la conferma della presenza via </w:t>
        </w:r>
        <w:proofErr w:type="spellStart"/>
        <w:r w:rsidRPr="00B3413C">
          <w:rPr>
            <w:color w:val="000000" w:themeColor="text1"/>
          </w:rPr>
          <w:t>email</w:t>
        </w:r>
        <w:proofErr w:type="spellEnd"/>
        <w:r w:rsidRPr="00B3413C">
          <w:rPr>
            <w:color w:val="000000" w:themeColor="text1"/>
          </w:rPr>
          <w:t xml:space="preserve"> a </w:t>
        </w:r>
        <w:r w:rsidR="002F405F" w:rsidRPr="00B3413C">
          <w:rPr>
            <w:color w:val="000000" w:themeColor="text1"/>
          </w:rPr>
          <w:fldChar w:fldCharType="begin"/>
        </w:r>
        <w:r w:rsidRPr="00B3413C">
          <w:rPr>
            <w:color w:val="000000" w:themeColor="text1"/>
          </w:rPr>
          <w:instrText xml:space="preserve"> HYPERLINK "mailto:info@copettiantiquari.com" </w:instrText>
        </w:r>
        <w:r w:rsidR="002F405F" w:rsidRPr="00B3413C">
          <w:rPr>
            <w:color w:val="000000" w:themeColor="text1"/>
          </w:rPr>
          <w:fldChar w:fldCharType="separate"/>
        </w:r>
        <w:r w:rsidRPr="00B3413C">
          <w:rPr>
            <w:color w:val="000000" w:themeColor="text1"/>
          </w:rPr>
          <w:t>info@copettiantiquari.com</w:t>
        </w:r>
        <w:r w:rsidR="002F405F" w:rsidRPr="00B3413C">
          <w:rPr>
            <w:color w:val="000000" w:themeColor="text1"/>
          </w:rPr>
          <w:fldChar w:fldCharType="end"/>
        </w:r>
        <w:r w:rsidRPr="00B3413C">
          <w:rPr>
            <w:color w:val="000000" w:themeColor="text1"/>
          </w:rPr>
          <w:t xml:space="preserve"> o al numero 392 5598729.</w:t>
        </w:r>
      </w:ins>
    </w:p>
    <w:p w:rsidR="00AA5270" w:rsidRPr="00C33840" w:rsidRDefault="00AA5270" w:rsidP="00C33840">
      <w:pPr>
        <w:numPr>
          <w:ins w:id="448" w:author="Anna Romanin" w:date="2020-08-06T17:04:00Z"/>
        </w:numPr>
        <w:ind w:left="284" w:right="-141"/>
        <w:jc w:val="both"/>
        <w:rPr>
          <w:ins w:id="449" w:author="Anna Romanin" w:date="2020-08-06T16:56:00Z"/>
          <w:color w:val="000000" w:themeColor="text1"/>
          <w:rPrChange w:id="450" w:author="Anna Romanin" w:date="2020-08-06T16:57:00Z">
            <w:rPr>
              <w:ins w:id="451" w:author="Anna Romanin" w:date="2020-08-06T16:56:00Z"/>
              <w:rFonts w:ascii="Helvetica Neue" w:hAnsi="Helvetica Neue" w:cs="Helvetica Neue"/>
              <w:color w:val="000000"/>
              <w:sz w:val="52"/>
              <w:szCs w:val="52"/>
            </w:rPr>
          </w:rPrChange>
        </w:rPr>
      </w:pPr>
    </w:p>
    <w:p w:rsidR="00C33840" w:rsidRPr="00C33840" w:rsidRDefault="002F405F" w:rsidP="00C33840">
      <w:pPr>
        <w:numPr>
          <w:ins w:id="452" w:author="Anna Romanin" w:date="2020-08-06T16:56:00Z"/>
        </w:numPr>
        <w:ind w:left="284" w:right="-141"/>
        <w:jc w:val="both"/>
        <w:rPr>
          <w:ins w:id="453" w:author="Anna Romanin" w:date="2020-08-06T16:56:00Z"/>
          <w:color w:val="000000" w:themeColor="text1"/>
          <w:rPrChange w:id="454" w:author="Anna Romanin" w:date="2020-08-06T16:57:00Z">
            <w:rPr>
              <w:ins w:id="455" w:author="Anna Romanin" w:date="2020-08-06T16:56:00Z"/>
              <w:rFonts w:ascii="Helvetica Neue" w:hAnsi="Helvetica Neue" w:cs="Helvetica Neue"/>
              <w:color w:val="000000"/>
              <w:sz w:val="52"/>
              <w:szCs w:val="52"/>
            </w:rPr>
          </w:rPrChange>
        </w:rPr>
      </w:pPr>
      <w:ins w:id="456" w:author="Anna Romanin" w:date="2020-08-06T16:56:00Z">
        <w:r w:rsidRPr="002F405F">
          <w:rPr>
            <w:b/>
            <w:color w:val="000000" w:themeColor="text1"/>
            <w:rPrChange w:id="457" w:author="Anna Romanin" w:date="2020-08-06T17:12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INAUGURAZIONE:</w:t>
        </w:r>
        <w:r w:rsidRPr="002F405F">
          <w:rPr>
            <w:color w:val="000000" w:themeColor="text1"/>
            <w:rPrChange w:id="458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 xml:space="preserve"> giovedì 22 agosto ore 18:00</w:t>
        </w:r>
        <w:proofErr w:type="gramStart"/>
        <w:r w:rsidRPr="002F405F">
          <w:rPr>
            <w:color w:val="000000" w:themeColor="text1"/>
            <w:rPrChange w:id="459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 xml:space="preserve">  </w:t>
        </w:r>
        <w:proofErr w:type="gramEnd"/>
      </w:ins>
    </w:p>
    <w:p w:rsidR="00C33840" w:rsidRDefault="002F405F" w:rsidP="00C33840">
      <w:pPr>
        <w:numPr>
          <w:ins w:id="460" w:author="Anna Romanin" w:date="2020-08-06T16:56:00Z"/>
        </w:numPr>
        <w:ind w:left="284" w:right="-141"/>
        <w:jc w:val="both"/>
        <w:rPr>
          <w:ins w:id="461" w:author="Anna Romanin" w:date="2020-08-06T17:04:00Z"/>
          <w:color w:val="000000" w:themeColor="text1"/>
        </w:rPr>
      </w:pPr>
      <w:ins w:id="462" w:author="Anna Romanin" w:date="2020-08-06T16:56:00Z">
        <w:r w:rsidRPr="002F405F">
          <w:rPr>
            <w:color w:val="000000" w:themeColor="text1"/>
            <w:rPrChange w:id="463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 xml:space="preserve">Saranno </w:t>
        </w:r>
        <w:proofErr w:type="gramStart"/>
        <w:r w:rsidRPr="002F405F">
          <w:rPr>
            <w:color w:val="000000" w:themeColor="text1"/>
            <w:rPrChange w:id="464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 xml:space="preserve">presenti Martina </w:t>
        </w:r>
        <w:proofErr w:type="spellStart"/>
        <w:r w:rsidRPr="002F405F">
          <w:rPr>
            <w:color w:val="000000" w:themeColor="text1"/>
            <w:rPrChange w:id="465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Corgnati</w:t>
        </w:r>
        <w:proofErr w:type="spellEnd"/>
        <w:proofErr w:type="gramEnd"/>
        <w:r w:rsidRPr="002F405F">
          <w:rPr>
            <w:color w:val="000000" w:themeColor="text1"/>
            <w:rPrChange w:id="466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, storica dell’arte e curatrice dell’ultima mostra milanese di Kim</w:t>
        </w:r>
      </w:ins>
      <w:ins w:id="467" w:author="Anna Romanin" w:date="2020-08-07T17:41:00Z">
        <w:r w:rsidR="00FE0CB7">
          <w:rPr>
            <w:color w:val="000000" w:themeColor="text1"/>
          </w:rPr>
          <w:t xml:space="preserve"> </w:t>
        </w:r>
        <w:proofErr w:type="spellStart"/>
        <w:r w:rsidR="00FE0CB7">
          <w:rPr>
            <w:color w:val="000000" w:themeColor="text1"/>
          </w:rPr>
          <w:t>Seung</w:t>
        </w:r>
        <w:proofErr w:type="spellEnd"/>
        <w:r w:rsidR="00FE0CB7">
          <w:rPr>
            <w:color w:val="000000" w:themeColor="text1"/>
          </w:rPr>
          <w:t xml:space="preserve"> </w:t>
        </w:r>
        <w:proofErr w:type="spellStart"/>
        <w:r w:rsidR="00FE0CB7">
          <w:rPr>
            <w:color w:val="000000" w:themeColor="text1"/>
          </w:rPr>
          <w:t>Hwan</w:t>
        </w:r>
      </w:ins>
      <w:proofErr w:type="spellEnd"/>
      <w:ins w:id="468" w:author="Anna Romanin" w:date="2020-08-06T16:56:00Z">
        <w:r w:rsidRPr="002F405F">
          <w:rPr>
            <w:color w:val="000000" w:themeColor="text1"/>
            <w:rPrChange w:id="469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 xml:space="preserve"> e </w:t>
        </w:r>
        <w:proofErr w:type="spellStart"/>
        <w:r w:rsidRPr="002F405F">
          <w:rPr>
            <w:color w:val="000000" w:themeColor="text1"/>
            <w:rPrChange w:id="470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Lanki</w:t>
        </w:r>
        <w:proofErr w:type="spellEnd"/>
        <w:r w:rsidRPr="002F405F">
          <w:rPr>
            <w:color w:val="000000" w:themeColor="text1"/>
            <w:rPrChange w:id="471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 xml:space="preserve"> </w:t>
        </w:r>
        <w:proofErr w:type="spellStart"/>
        <w:r w:rsidRPr="002F405F">
          <w:rPr>
            <w:color w:val="000000" w:themeColor="text1"/>
            <w:rPrChange w:id="472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Jung</w:t>
        </w:r>
        <w:proofErr w:type="spellEnd"/>
        <w:r w:rsidRPr="002F405F">
          <w:rPr>
            <w:color w:val="000000" w:themeColor="text1"/>
            <w:rPrChange w:id="473" w:author="Anna Romanin" w:date="2020-08-06T16:57:00Z">
              <w:rPr>
                <w:rFonts w:ascii="Helvetica Neue" w:hAnsi="Helvetica Neue" w:cs="Helvetica Neue"/>
                <w:color w:val="000000"/>
                <w:sz w:val="52"/>
                <w:szCs w:val="52"/>
                <w:u w:val="single"/>
              </w:rPr>
            </w:rPrChange>
          </w:rPr>
          <w:t>, che con il marito Kim ha fondato nel 2008 il grande centro per l'arte contemporanea Dio Art Center, alle porte di Seul, che promuove artisti italiani e coreani.</w:t>
        </w:r>
      </w:ins>
      <w:ins w:id="474" w:author="Anna Romanin" w:date="2020-08-06T17:15:00Z">
        <w:r w:rsidR="00A75699">
          <w:rPr>
            <w:color w:val="000000" w:themeColor="text1"/>
          </w:rPr>
          <w:t xml:space="preserve"> Si prega confermare la presenza.</w:t>
        </w:r>
      </w:ins>
    </w:p>
    <w:p w:rsidR="00AA5270" w:rsidRDefault="00AA5270" w:rsidP="00C33840">
      <w:pPr>
        <w:numPr>
          <w:ins w:id="475" w:author="Anna Romanin" w:date="2020-08-06T17:04:00Z"/>
        </w:numPr>
        <w:ind w:left="284" w:right="-141"/>
        <w:jc w:val="both"/>
        <w:rPr>
          <w:ins w:id="476" w:author="Anna Romanin" w:date="2020-08-06T17:04:00Z"/>
          <w:color w:val="000000" w:themeColor="text1"/>
        </w:rPr>
      </w:pPr>
    </w:p>
    <w:p w:rsidR="00243E8A" w:rsidRDefault="00FE0CB7" w:rsidP="00243E8A">
      <w:pPr>
        <w:numPr>
          <w:ins w:id="477" w:author="Anna Romanin" w:date="2020-08-07T18:11:00Z"/>
        </w:numPr>
        <w:ind w:left="284" w:right="-141"/>
        <w:jc w:val="both"/>
        <w:rPr>
          <w:ins w:id="478" w:author="Anna Romanin" w:date="2020-08-07T18:12:00Z"/>
          <w:b/>
          <w:color w:val="000000" w:themeColor="text1"/>
        </w:rPr>
      </w:pPr>
      <w:ins w:id="479" w:author="Anna Romanin" w:date="2020-08-07T17:43:00Z">
        <w:r>
          <w:rPr>
            <w:b/>
            <w:color w:val="000000" w:themeColor="text1"/>
          </w:rPr>
          <w:t>ART CORNER: reale e digitale a confronto</w:t>
        </w:r>
      </w:ins>
      <w:ins w:id="480" w:author="Anna Romanin" w:date="2020-08-07T17:44:00Z">
        <w:r>
          <w:rPr>
            <w:b/>
            <w:color w:val="000000" w:themeColor="text1"/>
          </w:rPr>
          <w:t xml:space="preserve"> </w:t>
        </w:r>
      </w:ins>
    </w:p>
    <w:p w:rsidR="00000000" w:rsidRDefault="002F405F">
      <w:pPr>
        <w:numPr>
          <w:ins w:id="481" w:author="Anna Romanin" w:date="2020-08-07T18:12:00Z"/>
        </w:numPr>
        <w:ind w:left="284" w:right="-141"/>
        <w:jc w:val="both"/>
        <w:rPr>
          <w:ins w:id="482" w:author="Anna Romanin" w:date="2020-08-07T18:11:00Z"/>
          <w:color w:val="000000" w:themeColor="text1"/>
          <w:rPrChange w:id="483" w:author="Anna Romanin" w:date="2020-08-07T18:12:00Z">
            <w:rPr>
              <w:ins w:id="484" w:author="Anna Romanin" w:date="2020-08-07T18:11:00Z"/>
              <w:rFonts w:ascii="Times" w:hAnsi="Times"/>
              <w:sz w:val="20"/>
              <w:szCs w:val="20"/>
              <w:lang w:eastAsia="it-IT"/>
            </w:rPr>
          </w:rPrChange>
        </w:rPr>
        <w:pPrChange w:id="485" w:author="Anna Romanin" w:date="2020-08-07T18:12:00Z">
          <w:pPr/>
        </w:pPrChange>
      </w:pPr>
      <w:ins w:id="486" w:author="Anna Romanin" w:date="2020-08-07T18:11:00Z">
        <w:r w:rsidRPr="002F405F">
          <w:rPr>
            <w:color w:val="000000" w:themeColor="text1"/>
            <w:rPrChange w:id="487" w:author="Anna Romanin" w:date="2020-08-07T18:12:00Z"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  <w:lang w:eastAsia="it-IT"/>
              </w:rPr>
            </w:rPrChange>
          </w:rPr>
          <w:t xml:space="preserve">In occasione della mostra, </w:t>
        </w:r>
        <w:proofErr w:type="spellStart"/>
        <w:r w:rsidRPr="002F405F">
          <w:rPr>
            <w:color w:val="000000" w:themeColor="text1"/>
            <w:rPrChange w:id="488" w:author="Anna Romanin" w:date="2020-08-07T18:12:00Z"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  <w:lang w:eastAsia="it-IT"/>
              </w:rPr>
            </w:rPrChange>
          </w:rPr>
          <w:t>Segnoprogetto</w:t>
        </w:r>
        <w:proofErr w:type="spellEnd"/>
        <w:r w:rsidRPr="002F405F">
          <w:rPr>
            <w:color w:val="000000" w:themeColor="text1"/>
            <w:rPrChange w:id="489" w:author="Anna Romanin" w:date="2020-08-07T18:12:00Z"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  <w:lang w:eastAsia="it-IT"/>
              </w:rPr>
            </w:rPrChange>
          </w:rPr>
          <w:t xml:space="preserve"> srl ha messo a confronto l’opera reale con la sua controparte digitale. Attraverso un grande display con risoluzione 4K sarà possibile vedere la scultura </w:t>
        </w:r>
        <w:proofErr w:type="spellStart"/>
        <w:r w:rsidRPr="002F405F">
          <w:rPr>
            <w:i/>
            <w:color w:val="000000" w:themeColor="text1"/>
            <w:rPrChange w:id="490" w:author="Anna Romanin" w:date="2020-08-07T18:12:00Z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  <w:lang w:eastAsia="it-IT"/>
              </w:rPr>
            </w:rPrChange>
          </w:rPr>
          <w:t>Organism</w:t>
        </w:r>
        <w:proofErr w:type="spellEnd"/>
        <w:r w:rsidRPr="002F405F">
          <w:rPr>
            <w:i/>
            <w:color w:val="000000" w:themeColor="text1"/>
            <w:rPrChange w:id="491" w:author="Anna Romanin" w:date="2020-08-07T18:12:00Z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  <w:lang w:eastAsia="it-IT"/>
              </w:rPr>
            </w:rPrChange>
          </w:rPr>
          <w:t xml:space="preserve"> 2019-8 </w:t>
        </w:r>
        <w:r w:rsidRPr="002F405F">
          <w:rPr>
            <w:color w:val="000000" w:themeColor="text1"/>
            <w:rPrChange w:id="492" w:author="Anna Romanin" w:date="2020-08-07T18:12:00Z"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  <w:lang w:eastAsia="it-IT"/>
              </w:rPr>
            </w:rPrChange>
          </w:rPr>
          <w:t xml:space="preserve">digitalizzata mediante la scansione digitale, prima in un video emozionale e poi interagire con essa in modo interattivo. I visitatori avranno la possibilità di scaricare la scultura sul proprio </w:t>
        </w:r>
        <w:proofErr w:type="spellStart"/>
        <w:r w:rsidRPr="002F405F">
          <w:rPr>
            <w:color w:val="000000" w:themeColor="text1"/>
            <w:rPrChange w:id="493" w:author="Anna Romanin" w:date="2020-08-07T18:12:00Z"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  <w:lang w:eastAsia="it-IT"/>
              </w:rPr>
            </w:rPrChange>
          </w:rPr>
          <w:t>device</w:t>
        </w:r>
        <w:proofErr w:type="spellEnd"/>
        <w:r w:rsidRPr="002F405F">
          <w:rPr>
            <w:color w:val="000000" w:themeColor="text1"/>
            <w:rPrChange w:id="494" w:author="Anna Romanin" w:date="2020-08-07T18:12:00Z"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  <w:lang w:eastAsia="it-IT"/>
              </w:rPr>
            </w:rPrChange>
          </w:rPr>
          <w:t xml:space="preserve"> attraverso un’applicazione in AR (realtà aumentata), e spostarla nello spazio </w:t>
        </w:r>
        <w:proofErr w:type="gramStart"/>
        <w:r w:rsidRPr="002F405F">
          <w:rPr>
            <w:color w:val="000000" w:themeColor="text1"/>
            <w:rPrChange w:id="495" w:author="Anna Romanin" w:date="2020-08-07T18:12:00Z"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  <w:lang w:eastAsia="it-IT"/>
              </w:rPr>
            </w:rPrChange>
          </w:rPr>
          <w:t>posizionandola</w:t>
        </w:r>
        <w:proofErr w:type="gramEnd"/>
        <w:r w:rsidRPr="002F405F">
          <w:rPr>
            <w:color w:val="000000" w:themeColor="text1"/>
            <w:rPrChange w:id="496" w:author="Anna Romanin" w:date="2020-08-07T18:12:00Z"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  <w:lang w:eastAsia="it-IT"/>
              </w:rPr>
            </w:rPrChange>
          </w:rPr>
          <w:t xml:space="preserve"> in altri contesti ambientali. </w:t>
        </w:r>
      </w:ins>
    </w:p>
    <w:p w:rsidR="00000000" w:rsidRPr="00FC4F61" w:rsidRDefault="00B8036F" w:rsidP="00FC4F61">
      <w:pPr>
        <w:ind w:left="284" w:right="-141"/>
        <w:jc w:val="both"/>
        <w:rPr>
          <w:del w:id="497" w:author="Anna Romanin" w:date="2020-05-26T15:56:00Z"/>
          <w:b/>
          <w:color w:val="000000" w:themeColor="text1"/>
          <w:rPrChange w:id="498" w:author="Anna Romanin" w:date="2020-08-10T11:22:00Z">
            <w:rPr>
              <w:del w:id="499" w:author="Anna Romanin" w:date="2020-05-26T15:56:00Z"/>
            </w:rPr>
          </w:rPrChange>
        </w:rPr>
        <w:pPrChange w:id="500" w:author="Anna Romanin" w:date="2020-08-10T11:22:00Z">
          <w:pPr/>
        </w:pPrChange>
      </w:pPr>
      <w:ins w:id="501" w:author="Anna Romanin" w:date="2020-08-07T17:48:00Z">
        <w:r>
          <w:rPr>
            <w:color w:val="000000" w:themeColor="text1"/>
          </w:rPr>
          <w:t>.</w:t>
        </w:r>
      </w:ins>
      <w:ins w:id="502" w:author="Anna Romanin" w:date="2020-08-07T17:52:00Z">
        <w:r w:rsidR="00F51C00">
          <w:rPr>
            <w:color w:val="000000" w:themeColor="text1"/>
          </w:rPr>
          <w:t xml:space="preserve"> </w:t>
        </w:r>
      </w:ins>
    </w:p>
    <w:p w:rsidR="00000000" w:rsidRDefault="002F405F">
      <w:pPr>
        <w:ind w:left="284" w:right="418"/>
        <w:jc w:val="both"/>
        <w:rPr>
          <w:del w:id="503" w:author="Anna Romanin" w:date="2020-05-26T15:43:00Z"/>
          <w:i/>
          <w:color w:val="000000" w:themeColor="text1"/>
          <w:rPrChange w:id="504" w:author="Anna Romanin" w:date="2020-05-27T11:04:00Z">
            <w:rPr>
              <w:del w:id="505" w:author="Anna Romanin" w:date="2020-05-26T15:43:00Z"/>
              <w:rFonts w:ascii="Cambria" w:hAnsi="Cambria"/>
            </w:rPr>
          </w:rPrChange>
        </w:rPr>
        <w:pPrChange w:id="506" w:author="Anna Romanin" w:date="2020-07-15T12:18:00Z">
          <w:pPr/>
        </w:pPrChange>
      </w:pPr>
      <w:del w:id="507" w:author="Anna Romanin" w:date="2020-05-26T15:43:00Z">
        <w:r w:rsidRPr="002F405F">
          <w:rPr>
            <w:i/>
            <w:color w:val="000000" w:themeColor="text1"/>
            <w:rPrChange w:id="508" w:author="Anna Romanin" w:date="2020-05-27T11:04:00Z">
              <w:rPr>
                <w:rFonts w:ascii="Cambria" w:hAnsi="Cambria"/>
                <w:color w:val="0000FF"/>
                <w:u w:val="single"/>
              </w:rPr>
            </w:rPrChange>
          </w:rPr>
          <w:delText xml:space="preserve">«Le gallerie d’arte sono la maggior parte delle volte spazi chiusi e quindi in questo momento ancora penalizzate. Per dare un segnale alla ripartenza abbiamo deciso di aprire </w:delText>
        </w:r>
      </w:del>
      <w:del w:id="509" w:author="Anna Romanin" w:date="2020-05-26T15:42:00Z">
        <w:r w:rsidRPr="002F405F">
          <w:rPr>
            <w:i/>
            <w:color w:val="000000" w:themeColor="text1"/>
            <w:rPrChange w:id="510" w:author="Anna Romanin" w:date="2020-05-27T11:04:00Z">
              <w:rPr>
                <w:rFonts w:ascii="Cambria" w:hAnsi="Cambria"/>
                <w:color w:val="0000FF"/>
                <w:u w:val="single"/>
              </w:rPr>
            </w:rPrChange>
          </w:rPr>
          <w:delText>la Braida Copetti</w:delText>
        </w:r>
      </w:del>
      <w:del w:id="511" w:author="Anna Romanin" w:date="2020-05-26T15:43:00Z">
        <w:r w:rsidRPr="002F405F">
          <w:rPr>
            <w:i/>
            <w:color w:val="000000" w:themeColor="text1"/>
            <w:rPrChange w:id="512" w:author="Anna Romanin" w:date="2020-05-27T11:04:00Z">
              <w:rPr>
                <w:rFonts w:ascii="Cambria" w:hAnsi="Cambria"/>
                <w:color w:val="0000FF"/>
                <w:u w:val="single"/>
              </w:rPr>
            </w:rPrChange>
          </w:rPr>
          <w:delText xml:space="preserve">.  </w:delText>
        </w:r>
      </w:del>
      <w:del w:id="513" w:author="Anna Romanin" w:date="2020-05-26T14:46:00Z">
        <w:r w:rsidRPr="002F405F">
          <w:rPr>
            <w:i/>
            <w:color w:val="000000" w:themeColor="text1"/>
            <w:rPrChange w:id="514" w:author="Anna Romanin" w:date="2020-05-27T11:04:00Z">
              <w:rPr>
                <w:rFonts w:ascii="Cambria" w:hAnsi="Cambria"/>
                <w:color w:val="0000FF"/>
                <w:u w:val="single"/>
              </w:rPr>
            </w:rPrChange>
          </w:rPr>
          <w:delText>e un segnale di bellezza e</w:delText>
        </w:r>
      </w:del>
    </w:p>
    <w:p w:rsidR="00000000" w:rsidRDefault="002F405F">
      <w:pPr>
        <w:numPr>
          <w:ins w:id="515" w:author="Anna Romanin" w:date="2020-05-26T15:45:00Z"/>
        </w:numPr>
        <w:ind w:left="284" w:right="418"/>
        <w:jc w:val="both"/>
        <w:rPr>
          <w:del w:id="516" w:author="Anna Romanin" w:date="2020-05-26T15:45:00Z"/>
        </w:rPr>
        <w:pPrChange w:id="517" w:author="Anna Romanin" w:date="2020-07-15T12:44:00Z">
          <w:pPr/>
        </w:pPrChange>
      </w:pPr>
      <w:del w:id="518" w:author="Anna Romanin" w:date="2020-07-15T11:35:00Z">
        <w:r w:rsidRPr="002F405F">
          <w:rPr>
            <w:color w:val="000000" w:themeColor="text1"/>
            <w:rPrChange w:id="519" w:author="Anna Romanin" w:date="2020-05-27T11:04:00Z">
              <w:rPr>
                <w:color w:val="0000FF"/>
                <w:u w:val="single"/>
              </w:rPr>
            </w:rPrChange>
          </w:rPr>
          <w:delText>La mostra “Scultura del Novecento</w:delText>
        </w:r>
      </w:del>
      <w:ins w:id="520" w:author="Kopp" w:date="2020-05-27T10:41:00Z">
        <w:del w:id="521" w:author="Anna Romanin" w:date="2020-07-15T11:35:00Z">
          <w:r w:rsidRPr="002F405F">
            <w:rPr>
              <w:color w:val="000000" w:themeColor="text1"/>
              <w:rPrChange w:id="522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 xml:space="preserve">. Mostra </w:delText>
          </w:r>
        </w:del>
      </w:ins>
      <w:del w:id="523" w:author="Anna Romanin" w:date="2020-07-15T11:35:00Z">
        <w:r w:rsidRPr="002F405F">
          <w:rPr>
            <w:color w:val="000000" w:themeColor="text1"/>
            <w:rPrChange w:id="524" w:author="Anna Romanin" w:date="2020-05-27T11:04:00Z">
              <w:rPr>
                <w:color w:val="0000FF"/>
                <w:u w:val="single"/>
              </w:rPr>
            </w:rPrChange>
          </w:rPr>
          <w:delText xml:space="preserve"> en</w:delText>
        </w:r>
      </w:del>
      <w:del w:id="525" w:author="Anna Romanin" w:date="2020-05-26T15:17:00Z">
        <w:r w:rsidRPr="002F405F">
          <w:rPr>
            <w:color w:val="000000" w:themeColor="text1"/>
            <w:rPrChange w:id="526" w:author="Anna Romanin" w:date="2020-05-27T11:04:00Z">
              <w:rPr>
                <w:color w:val="0000FF"/>
                <w:u w:val="single"/>
              </w:rPr>
            </w:rPrChange>
          </w:rPr>
          <w:delText xml:space="preserve"> </w:delText>
        </w:r>
      </w:del>
      <w:del w:id="527" w:author="Anna Romanin" w:date="2020-07-15T11:35:00Z">
        <w:r w:rsidRPr="002F405F">
          <w:rPr>
            <w:color w:val="000000" w:themeColor="text1"/>
            <w:rPrChange w:id="528" w:author="Anna Romanin" w:date="2020-05-27T11:04:00Z">
              <w:rPr>
                <w:color w:val="0000FF"/>
                <w:u w:val="single"/>
              </w:rPr>
            </w:rPrChange>
          </w:rPr>
          <w:delText>pl</w:delText>
        </w:r>
      </w:del>
      <w:del w:id="529" w:author="Anna Romanin" w:date="2020-06-01T10:40:00Z">
        <w:r w:rsidRPr="002F405F">
          <w:rPr>
            <w:color w:val="000000" w:themeColor="text1"/>
            <w:rPrChange w:id="530" w:author="Anna Romanin" w:date="2020-05-27T11:04:00Z">
              <w:rPr>
                <w:color w:val="0000FF"/>
                <w:u w:val="single"/>
              </w:rPr>
            </w:rPrChange>
          </w:rPr>
          <w:delText>a</w:delText>
        </w:r>
      </w:del>
      <w:del w:id="531" w:author="Anna Romanin" w:date="2020-07-15T11:35:00Z">
        <w:r w:rsidRPr="002F405F">
          <w:rPr>
            <w:color w:val="000000" w:themeColor="text1"/>
            <w:rPrChange w:id="532" w:author="Anna Romanin" w:date="2020-05-27T11:04:00Z">
              <w:rPr>
                <w:color w:val="0000FF"/>
                <w:u w:val="single"/>
              </w:rPr>
            </w:rPrChange>
          </w:rPr>
          <w:delText>in</w:delText>
        </w:r>
      </w:del>
      <w:del w:id="533" w:author="Anna Romanin" w:date="2020-05-26T15:17:00Z">
        <w:r w:rsidRPr="002F405F">
          <w:rPr>
            <w:color w:val="000000" w:themeColor="text1"/>
            <w:rPrChange w:id="534" w:author="Anna Romanin" w:date="2020-05-27T11:04:00Z">
              <w:rPr>
                <w:color w:val="0000FF"/>
                <w:u w:val="single"/>
              </w:rPr>
            </w:rPrChange>
          </w:rPr>
          <w:delText xml:space="preserve"> </w:delText>
        </w:r>
      </w:del>
      <w:del w:id="535" w:author="Anna Romanin" w:date="2020-07-15T11:35:00Z">
        <w:r w:rsidRPr="002F405F">
          <w:rPr>
            <w:color w:val="000000" w:themeColor="text1"/>
            <w:rPrChange w:id="536" w:author="Anna Romanin" w:date="2020-05-27T11:04:00Z">
              <w:rPr>
                <w:color w:val="0000FF"/>
                <w:u w:val="single"/>
              </w:rPr>
            </w:rPrChange>
          </w:rPr>
          <w:delText xml:space="preserve">air” </w:delText>
        </w:r>
      </w:del>
      <w:del w:id="537" w:author="Anna Romanin" w:date="2020-05-26T15:43:00Z">
        <w:r w:rsidRPr="002F405F">
          <w:rPr>
            <w:color w:val="000000" w:themeColor="text1"/>
            <w:rPrChange w:id="538" w:author="Anna Romanin" w:date="2020-05-27T11:04:00Z">
              <w:rPr>
                <w:color w:val="0000FF"/>
                <w:u w:val="single"/>
              </w:rPr>
            </w:rPrChange>
          </w:rPr>
          <w:delText xml:space="preserve">è </w:delText>
        </w:r>
      </w:del>
      <w:del w:id="539" w:author="Anna Romanin" w:date="2020-07-15T11:35:00Z">
        <w:r w:rsidRPr="002F405F">
          <w:rPr>
            <w:color w:val="000000" w:themeColor="text1"/>
            <w:rPrChange w:id="540" w:author="Anna Romanin" w:date="2020-05-27T11:04:00Z">
              <w:rPr>
                <w:color w:val="0000FF"/>
                <w:u w:val="single"/>
              </w:rPr>
            </w:rPrChange>
          </w:rPr>
          <w:delText xml:space="preserve">l’occasione per conoscere grandi nomi </w:delText>
        </w:r>
      </w:del>
      <w:del w:id="541" w:author="Anna Romanin" w:date="2020-05-26T15:43:00Z">
        <w:r w:rsidRPr="002F405F">
          <w:rPr>
            <w:color w:val="000000" w:themeColor="text1"/>
            <w:rPrChange w:id="542" w:author="Anna Romanin" w:date="2020-05-27T11:04:00Z">
              <w:rPr>
                <w:color w:val="0000FF"/>
                <w:u w:val="single"/>
              </w:rPr>
            </w:rPrChange>
          </w:rPr>
          <w:delText>degli scultori</w:delText>
        </w:r>
      </w:del>
      <w:del w:id="543" w:author="Anna Romanin" w:date="2020-07-15T11:35:00Z">
        <w:r w:rsidRPr="002F405F">
          <w:rPr>
            <w:color w:val="000000" w:themeColor="text1"/>
            <w:rPrChange w:id="544" w:author="Anna Romanin" w:date="2020-05-27T11:04:00Z">
              <w:rPr>
                <w:color w:val="0000FF"/>
                <w:u w:val="single"/>
              </w:rPr>
            </w:rPrChange>
          </w:rPr>
          <w:delText xml:space="preserve"> del Novecento</w:delText>
        </w:r>
      </w:del>
      <w:ins w:id="545" w:author="Silvia" w:date="2020-05-26T16:51:00Z">
        <w:del w:id="546" w:author="Anna Romanin" w:date="2020-07-15T11:35:00Z">
          <w:r w:rsidRPr="002F405F">
            <w:rPr>
              <w:color w:val="000000" w:themeColor="text1"/>
              <w:rPrChange w:id="547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 xml:space="preserve">con le nuove opere </w:delText>
          </w:r>
        </w:del>
      </w:ins>
      <w:ins w:id="548" w:author="Silvia" w:date="2020-05-26T16:52:00Z">
        <w:del w:id="549" w:author="Anna Romanin" w:date="2020-07-15T11:35:00Z">
          <w:r w:rsidRPr="002F405F">
            <w:rPr>
              <w:color w:val="000000" w:themeColor="text1"/>
              <w:rPrChange w:id="550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>ë</w:delText>
          </w:r>
        </w:del>
      </w:ins>
      <w:ins w:id="551" w:author="Silvia" w:date="2020-05-26T16:53:00Z">
        <w:del w:id="552" w:author="Anna Romanin" w:date="2020-05-27T10:58:00Z">
          <w:r w:rsidRPr="002F405F">
            <w:rPr>
              <w:strike/>
              <w:color w:val="000000" w:themeColor="text1"/>
              <w:highlight w:val="yellow"/>
              <w:rPrChange w:id="553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>in esclusiva</w:delText>
          </w:r>
          <w:r w:rsidRPr="002F405F">
            <w:rPr>
              <w:strike/>
              <w:color w:val="000000" w:themeColor="text1"/>
              <w:rPrChange w:id="554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 xml:space="preserve"> </w:delText>
          </w:r>
        </w:del>
      </w:ins>
      <w:ins w:id="555" w:author="Silvia" w:date="2020-05-26T16:52:00Z">
        <w:del w:id="556" w:author="Anna Romanin" w:date="2020-07-15T11:35:00Z">
          <w:r w:rsidRPr="002F405F">
            <w:rPr>
              <w:color w:val="000000" w:themeColor="text1"/>
              <w:rPrChange w:id="557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 xml:space="preserve">troveremo </w:delText>
          </w:r>
        </w:del>
      </w:ins>
      <w:del w:id="558" w:author="Anna Romanin" w:date="2020-05-26T14:56:00Z">
        <w:r w:rsidRPr="002F405F">
          <w:rPr>
            <w:color w:val="000000" w:themeColor="text1"/>
            <w:rPrChange w:id="559" w:author="Anna Romanin" w:date="2020-05-27T11:04:00Z">
              <w:rPr>
                <w:color w:val="0000FF"/>
                <w:u w:val="single"/>
              </w:rPr>
            </w:rPrChange>
          </w:rPr>
          <w:delText xml:space="preserve">. </w:delText>
        </w:r>
      </w:del>
      <w:ins w:id="560" w:author="Kopp" w:date="2020-05-27T10:42:00Z">
        <w:del w:id="561" w:author="Anna Romanin" w:date="2020-07-15T11:35:00Z">
          <w:r w:rsidRPr="002F405F">
            <w:rPr>
              <w:color w:val="000000" w:themeColor="text1"/>
              <w:rPrChange w:id="562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 xml:space="preserve"> come </w:delText>
          </w:r>
        </w:del>
      </w:ins>
      <w:ins w:id="563" w:author="Kopp" w:date="2020-05-27T10:43:00Z">
        <w:del w:id="564" w:author="Anna Romanin" w:date="2020-07-15T11:35:00Z">
          <w:r w:rsidRPr="002F405F">
            <w:rPr>
              <w:color w:val="000000" w:themeColor="text1"/>
              <w:rPrChange w:id="565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 xml:space="preserve"> e Dušan Džamonja. </w:delText>
          </w:r>
        </w:del>
        <w:del w:id="566" w:author="Anna Romanin" w:date="2020-05-27T10:58:00Z">
          <w:r w:rsidRPr="002F405F">
            <w:rPr>
              <w:color w:val="000000" w:themeColor="text1"/>
              <w:rPrChange w:id="567" w:author="Anna Romanin" w:date="2020-05-27T11:04:00Z">
                <w:rPr>
                  <w:rFonts w:ascii="Arial" w:hAnsi="Arial"/>
                  <w:strike/>
                  <w:color w:val="000000" w:themeColor="text1"/>
                  <w:u w:val="single"/>
                </w:rPr>
              </w:rPrChange>
            </w:rPr>
            <w:delText xml:space="preserve"> </w:delText>
          </w:r>
        </w:del>
      </w:ins>
      <w:del w:id="568" w:author="Anna Romanin" w:date="2020-05-26T14:56:00Z">
        <w:r w:rsidRPr="002F405F">
          <w:rPr>
            <w:color w:val="000000" w:themeColor="text1"/>
            <w:rPrChange w:id="569" w:author="Anna Romanin" w:date="2020-05-27T11:04:00Z">
              <w:rPr>
                <w:color w:val="0000FF"/>
                <w:u w:val="single"/>
              </w:rPr>
            </w:rPrChange>
          </w:rPr>
          <w:delText xml:space="preserve">  </w:delText>
        </w:r>
      </w:del>
      <w:ins w:id="570" w:author="Silvia" w:date="2020-05-26T16:53:00Z">
        <w:del w:id="571" w:author="Anna Romanin" w:date="2020-07-15T11:35:00Z">
          <w:r w:rsidRPr="002F405F">
            <w:rPr>
              <w:color w:val="000000" w:themeColor="text1"/>
              <w:rPrChange w:id="572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 xml:space="preserve"> informative</w:delText>
          </w:r>
        </w:del>
      </w:ins>
      <w:ins w:id="573" w:author="Kopp" w:date="2020-05-27T10:43:00Z">
        <w:del w:id="574" w:author="Anna Romanin" w:date="2020-07-15T12:49:00Z">
          <w:r w:rsidRPr="002F405F">
            <w:rPr>
              <w:rFonts w:cs="Times New Roman"/>
              <w:color w:val="212021"/>
              <w:szCs w:val="22"/>
              <w:lang w:eastAsia="it-IT"/>
              <w:rPrChange w:id="575" w:author="Anna Romanin" w:date="2020-05-27T11:04:00Z">
                <w:rPr>
                  <w:rFonts w:ascii="Arial" w:hAnsi="Arial" w:cs="Times New Roman"/>
                  <w:color w:val="212021"/>
                  <w:szCs w:val="22"/>
                  <w:u w:val="single"/>
                  <w:lang w:eastAsia="it-IT"/>
                </w:rPr>
              </w:rPrChange>
            </w:rPr>
            <w:delText>arte</w:delText>
          </w:r>
        </w:del>
        <w:del w:id="576" w:author="Anna Romanin" w:date="2020-07-15T12:44:00Z">
          <w:r w:rsidRPr="002F405F">
            <w:rPr>
              <w:rFonts w:cs="Times New Roman"/>
              <w:color w:val="212021"/>
              <w:szCs w:val="22"/>
              <w:lang w:eastAsia="it-IT"/>
              <w:rPrChange w:id="577" w:author="Anna Romanin" w:date="2020-05-27T11:04:00Z">
                <w:rPr>
                  <w:rFonts w:ascii="Arial" w:hAnsi="Arial"/>
                  <w:color w:val="0000FF"/>
                  <w:u w:val="single"/>
                </w:rPr>
              </w:rPrChange>
            </w:rPr>
            <w:delText xml:space="preserve"> </w:delText>
          </w:r>
        </w:del>
      </w:ins>
    </w:p>
    <w:p w:rsidR="00000000" w:rsidRDefault="00FC4F61">
      <w:pPr>
        <w:numPr>
          <w:ins w:id="578" w:author="Unknown"/>
        </w:numPr>
        <w:ind w:left="284" w:right="418"/>
        <w:jc w:val="both"/>
        <w:rPr>
          <w:del w:id="579" w:author="Anna Romanin" w:date="2020-05-26T15:12:00Z"/>
        </w:rPr>
        <w:pPrChange w:id="580" w:author="Anna Romanin" w:date="2020-07-15T12:44:00Z">
          <w:pPr/>
        </w:pPrChange>
      </w:pPr>
    </w:p>
    <w:p w:rsidR="00000000" w:rsidRDefault="00FC4F61">
      <w:pPr>
        <w:numPr>
          <w:ins w:id="581" w:author="Unknown"/>
        </w:numPr>
        <w:ind w:left="284" w:right="418"/>
        <w:jc w:val="both"/>
        <w:rPr>
          <w:del w:id="582" w:author="Anna Romanin" w:date="2020-05-26T15:12:00Z"/>
        </w:rPr>
        <w:pPrChange w:id="583" w:author="Anna Romanin" w:date="2020-07-15T12:44:00Z">
          <w:pPr/>
        </w:pPrChange>
      </w:pPr>
    </w:p>
    <w:p w:rsidR="00000000" w:rsidRDefault="00FC4F61">
      <w:pPr>
        <w:numPr>
          <w:ins w:id="584" w:author="Unknown"/>
        </w:numPr>
        <w:ind w:left="284" w:right="418"/>
        <w:jc w:val="both"/>
        <w:rPr>
          <w:del w:id="585" w:author="Anna Romanin" w:date="2020-05-26T15:45:00Z"/>
        </w:rPr>
        <w:pPrChange w:id="586" w:author="Anna Romanin" w:date="2020-07-15T12:44:00Z">
          <w:pPr/>
        </w:pPrChange>
      </w:pPr>
    </w:p>
    <w:p w:rsidR="00000000" w:rsidRDefault="002F405F">
      <w:pPr>
        <w:numPr>
          <w:ins w:id="587" w:author="Unknown"/>
        </w:numPr>
        <w:ind w:left="284" w:right="418"/>
        <w:jc w:val="both"/>
        <w:rPr>
          <w:del w:id="588" w:author="Anna Romanin" w:date="2020-07-15T11:36:00Z"/>
        </w:rPr>
        <w:pPrChange w:id="589" w:author="Anna Romanin" w:date="2020-07-15T12:44:00Z">
          <w:pPr/>
        </w:pPrChange>
      </w:pPr>
      <w:del w:id="590" w:author="Anna Romanin" w:date="2020-05-26T15:45:00Z">
        <w:r w:rsidRPr="002F405F">
          <w:rPr>
            <w:rPrChange w:id="591" w:author="Anna Romanin" w:date="2020-05-27T11:04:00Z">
              <w:rPr>
                <w:color w:val="0000FF"/>
                <w:u w:val="single"/>
              </w:rPr>
            </w:rPrChange>
          </w:rPr>
          <w:delText>In tempi di post quarantena tendenza e consiglio sono di stare all’aperto.</w:delText>
        </w:r>
      </w:del>
      <w:del w:id="592" w:author="Anna Romanin" w:date="2020-05-26T15:46:00Z">
        <w:r w:rsidRPr="002F405F">
          <w:rPr>
            <w:rPrChange w:id="593" w:author="Anna Romanin" w:date="2020-05-27T11:04:00Z">
              <w:rPr>
                <w:color w:val="0000FF"/>
                <w:u w:val="single"/>
              </w:rPr>
            </w:rPrChange>
          </w:rPr>
          <w:delText xml:space="preserve"> Meglio se questo stare all’aperto si trasforma in un’esperienza che unisce arte e natura.  </w:delText>
        </w:r>
      </w:del>
    </w:p>
    <w:p w:rsidR="00000000" w:rsidRDefault="00FC4F61">
      <w:pPr>
        <w:numPr>
          <w:ins w:id="594" w:author="Unknown"/>
        </w:numPr>
        <w:ind w:left="284" w:right="418"/>
        <w:jc w:val="both"/>
        <w:rPr>
          <w:del w:id="595" w:author="Anna Romanin" w:date="2020-05-26T15:46:00Z"/>
        </w:rPr>
        <w:pPrChange w:id="596" w:author="Anna Romanin" w:date="2020-07-15T12:44:00Z">
          <w:pPr/>
        </w:pPrChange>
      </w:pPr>
    </w:p>
    <w:p w:rsidR="00000000" w:rsidRDefault="00FC4F61">
      <w:pPr>
        <w:numPr>
          <w:ins w:id="597" w:author="Unknown"/>
        </w:numPr>
        <w:ind w:left="284" w:right="418"/>
        <w:jc w:val="both"/>
        <w:rPr>
          <w:del w:id="598" w:author="Anna Romanin" w:date="2020-05-26T15:46:00Z"/>
        </w:rPr>
        <w:pPrChange w:id="599" w:author="Anna Romanin" w:date="2020-07-15T12:44:00Z">
          <w:pPr/>
        </w:pPrChange>
      </w:pPr>
    </w:p>
    <w:p w:rsidR="00000000" w:rsidRDefault="00FC4F61">
      <w:pPr>
        <w:numPr>
          <w:ins w:id="600" w:author="Unknown"/>
        </w:numPr>
        <w:ind w:left="284" w:right="418"/>
        <w:jc w:val="both"/>
        <w:rPr>
          <w:del w:id="601" w:author="Anna Romanin" w:date="2020-05-26T15:46:00Z"/>
        </w:rPr>
        <w:pPrChange w:id="602" w:author="Anna Romanin" w:date="2020-07-15T12:44:00Z">
          <w:pPr/>
        </w:pPrChange>
      </w:pPr>
    </w:p>
    <w:p w:rsidR="00000000" w:rsidRDefault="00FC4F61">
      <w:pPr>
        <w:numPr>
          <w:ins w:id="603" w:author="Unknown"/>
        </w:numPr>
        <w:ind w:left="284" w:right="418"/>
        <w:jc w:val="both"/>
        <w:rPr>
          <w:del w:id="604" w:author="Anna Romanin" w:date="2020-05-26T15:46:00Z"/>
        </w:rPr>
        <w:pPrChange w:id="605" w:author="Anna Romanin" w:date="2020-07-15T12:44:00Z">
          <w:pPr/>
        </w:pPrChange>
      </w:pPr>
    </w:p>
    <w:p w:rsidR="00000000" w:rsidRDefault="00FC4F61">
      <w:pPr>
        <w:numPr>
          <w:ins w:id="606" w:author="Unknown"/>
        </w:numPr>
        <w:ind w:left="284" w:right="418"/>
        <w:jc w:val="both"/>
        <w:rPr>
          <w:del w:id="607" w:author="Anna Romanin" w:date="2020-05-26T15:46:00Z"/>
        </w:rPr>
        <w:pPrChange w:id="608" w:author="Anna Romanin" w:date="2020-07-15T12:44:00Z">
          <w:pPr/>
        </w:pPrChange>
      </w:pPr>
    </w:p>
    <w:p w:rsidR="00000000" w:rsidRDefault="00FC4F61">
      <w:pPr>
        <w:numPr>
          <w:ins w:id="609" w:author="Unknown"/>
        </w:numPr>
        <w:ind w:left="284" w:right="418"/>
        <w:jc w:val="both"/>
        <w:rPr>
          <w:del w:id="610" w:author="Anna Romanin" w:date="2020-05-26T15:46:00Z"/>
        </w:rPr>
        <w:pPrChange w:id="611" w:author="Anna Romanin" w:date="2020-07-15T12:44:00Z">
          <w:pPr/>
        </w:pPrChange>
      </w:pPr>
    </w:p>
    <w:p w:rsidR="00000000" w:rsidRDefault="002F405F">
      <w:pPr>
        <w:numPr>
          <w:ins w:id="612" w:author="Unknown"/>
        </w:numPr>
        <w:ind w:left="284" w:right="418"/>
        <w:jc w:val="both"/>
        <w:rPr>
          <w:del w:id="613" w:author="Anna Romanin" w:date="2020-05-26T15:47:00Z"/>
        </w:rPr>
        <w:pPrChange w:id="614" w:author="Anna Romanin" w:date="2020-07-15T12:44:00Z">
          <w:pPr/>
        </w:pPrChange>
      </w:pPr>
      <w:del w:id="615" w:author="Anna Romanin" w:date="2020-05-26T15:46:00Z">
        <w:r w:rsidRPr="002F405F">
          <w:rPr>
            <w:rPrChange w:id="616" w:author="Anna Romanin" w:date="2020-05-27T11:04:00Z">
              <w:rPr>
                <w:color w:val="0000FF"/>
                <w:u w:val="single"/>
              </w:rPr>
            </w:rPrChange>
          </w:rPr>
          <w:delText xml:space="preserve">Post Covid </w:delText>
        </w:r>
      </w:del>
    </w:p>
    <w:p w:rsidR="00000000" w:rsidRDefault="00FC4F61">
      <w:pPr>
        <w:numPr>
          <w:ins w:id="617" w:author="Unknown"/>
        </w:numPr>
        <w:ind w:left="284" w:right="418"/>
        <w:jc w:val="both"/>
        <w:rPr>
          <w:del w:id="618" w:author="Anna Romanin" w:date="2020-05-26T15:46:00Z"/>
        </w:rPr>
        <w:pPrChange w:id="619" w:author="Anna Romanin" w:date="2020-07-15T12:44:00Z">
          <w:pPr/>
        </w:pPrChange>
      </w:pPr>
    </w:p>
    <w:p w:rsidR="00000000" w:rsidRDefault="002F405F">
      <w:pPr>
        <w:numPr>
          <w:ins w:id="620" w:author="Unknown"/>
        </w:numPr>
        <w:ind w:left="284" w:right="418"/>
        <w:jc w:val="both"/>
        <w:rPr>
          <w:del w:id="621" w:author="Anna Romanin" w:date="2020-05-26T15:47:00Z"/>
          <w:szCs w:val="20"/>
          <w:lang w:eastAsia="it-IT"/>
          <w:rPrChange w:id="622" w:author="Anna Romanin" w:date="2020-05-27T11:04:00Z">
            <w:rPr>
              <w:del w:id="623" w:author="Anna Romanin" w:date="2020-05-26T15:47:00Z"/>
              <w:rFonts w:ascii="Times" w:hAnsi="Times"/>
              <w:sz w:val="20"/>
              <w:szCs w:val="20"/>
              <w:lang w:eastAsia="it-IT"/>
            </w:rPr>
          </w:rPrChange>
        </w:rPr>
        <w:pPrChange w:id="624" w:author="Anna Romanin" w:date="2020-07-15T12:44:00Z">
          <w:pPr/>
        </w:pPrChange>
      </w:pPr>
      <w:del w:id="625" w:author="Anna Romanin" w:date="2020-05-26T15:46:00Z">
        <w:r w:rsidRPr="002F405F">
          <w:rPr>
            <w:color w:val="000000"/>
            <w:szCs w:val="25"/>
            <w:shd w:val="clear" w:color="auto" w:fill="FFFFFF"/>
            <w:lang w:eastAsia="it-IT"/>
            <w:rPrChange w:id="626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Nel Parco Sculture si scopre anche la dimensione di tranquillità, un parco con piante autoctone, un percorso nel verde. I</w:delText>
        </w:r>
      </w:del>
      <w:del w:id="627" w:author="Anna Romanin" w:date="2020-05-26T15:47:00Z">
        <w:r w:rsidRPr="002F405F">
          <w:rPr>
            <w:color w:val="000000"/>
            <w:szCs w:val="25"/>
            <w:shd w:val="clear" w:color="auto" w:fill="FFFFFF"/>
            <w:lang w:eastAsia="it-IT"/>
            <w:rPrChange w:id="628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 dintorni del parco abbondano </w:delText>
        </w:r>
      </w:del>
      <w:del w:id="629" w:author="Anna Romanin" w:date="2020-05-26T15:46:00Z">
        <w:r w:rsidRPr="002F405F">
          <w:rPr>
            <w:color w:val="000000"/>
            <w:szCs w:val="25"/>
            <w:shd w:val="clear" w:color="auto" w:fill="FFFFFF"/>
            <w:lang w:eastAsia="it-IT"/>
            <w:rPrChange w:id="630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di </w:delText>
        </w:r>
      </w:del>
      <w:del w:id="631" w:author="Anna Romanin" w:date="2020-05-26T15:47:00Z">
        <w:r w:rsidRPr="002F405F">
          <w:rPr>
            <w:color w:val="000000"/>
            <w:szCs w:val="25"/>
            <w:shd w:val="clear" w:color="auto" w:fill="FFFFFF"/>
            <w:lang w:eastAsia="it-IT"/>
            <w:rPrChange w:id="632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paesaggi rurali e una dimensione di tranquillità, dove hanno preso forma percorsi dedicati al cicloturismo e alle escursioni, dove riscoprire il contatto con la natura; un’Italia piccola, che oggi più che mai serve per ritrovare la libertà che abbiamo dovuto limitare durante il lockdown.</w:delText>
        </w:r>
      </w:del>
    </w:p>
    <w:p w:rsidR="00000000" w:rsidDel="00FC4F61" w:rsidRDefault="00FC4F61">
      <w:pPr>
        <w:numPr>
          <w:ins w:id="633" w:author="Unknown"/>
        </w:numPr>
        <w:ind w:left="284" w:right="418"/>
        <w:jc w:val="both"/>
        <w:rPr>
          <w:del w:id="634" w:author="Anna Romanin" w:date="2020-08-10T11:22:00Z"/>
          <w:szCs w:val="20"/>
          <w:lang w:eastAsia="it-IT"/>
          <w:rPrChange w:id="635" w:author="Anna Romanin" w:date="2020-05-27T11:04:00Z">
            <w:rPr>
              <w:del w:id="636" w:author="Anna Romanin" w:date="2020-08-10T11:22:00Z"/>
              <w:rFonts w:ascii="Times" w:hAnsi="Times"/>
              <w:sz w:val="20"/>
              <w:szCs w:val="20"/>
              <w:lang w:eastAsia="it-IT"/>
            </w:rPr>
          </w:rPrChange>
        </w:rPr>
        <w:pPrChange w:id="637" w:author="Anna Romanin" w:date="2020-07-15T12:44:00Z">
          <w:pPr/>
        </w:pPrChange>
      </w:pPr>
    </w:p>
    <w:p w:rsidR="00F22C2E" w:rsidRDefault="00F22C2E" w:rsidP="00355E95">
      <w:pPr>
        <w:numPr>
          <w:ins w:id="638" w:author="Anna Romanin" w:date="2020-08-07T17:53:00Z"/>
        </w:numPr>
        <w:ind w:left="284" w:right="418"/>
        <w:jc w:val="both"/>
        <w:rPr>
          <w:ins w:id="639" w:author="Anna Romanin" w:date="2020-08-07T17:53:00Z"/>
          <w:color w:val="000000"/>
          <w:szCs w:val="25"/>
          <w:u w:val="single"/>
          <w:shd w:val="clear" w:color="auto" w:fill="FFFFFF"/>
          <w:lang w:eastAsia="it-IT"/>
        </w:rPr>
      </w:pPr>
    </w:p>
    <w:p w:rsidR="00000000" w:rsidRDefault="002F405F">
      <w:pPr>
        <w:numPr>
          <w:ins w:id="640" w:author="Anna Romanin" w:date="2020-05-26T15:53:00Z"/>
        </w:numPr>
        <w:spacing w:line="432" w:lineRule="atLeast"/>
        <w:ind w:left="284" w:right="418"/>
        <w:jc w:val="both"/>
        <w:rPr>
          <w:ins w:id="641" w:author="Anna Romanin" w:date="2020-05-26T15:53:00Z"/>
          <w:del w:id="642" w:author="Silvia" w:date="2020-05-26T16:56:00Z"/>
          <w:rFonts w:cs="Times New Roman"/>
          <w:color w:val="212021"/>
          <w:szCs w:val="22"/>
          <w:u w:val="single"/>
          <w:lang w:eastAsia="it-IT"/>
          <w:rPrChange w:id="643" w:author="Anna Romanin" w:date="2020-07-15T12:51:00Z">
            <w:rPr>
              <w:ins w:id="644" w:author="Anna Romanin" w:date="2020-05-26T15:53:00Z"/>
              <w:del w:id="645" w:author="Silvia" w:date="2020-05-26T16:56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646" w:author="Anna Romanin" w:date="2020-07-15T12:18:00Z">
          <w:pPr>
            <w:spacing w:line="432" w:lineRule="atLeast"/>
          </w:pPr>
        </w:pPrChange>
      </w:pPr>
      <w:ins w:id="647" w:author="Silvia" w:date="2020-05-26T16:56:00Z">
        <w:del w:id="648" w:author="Anna Romanin" w:date="2020-07-15T11:37:00Z">
          <w:r w:rsidRPr="002F405F">
            <w:rPr>
              <w:color w:val="000000"/>
              <w:szCs w:val="25"/>
              <w:u w:val="single"/>
              <w:shd w:val="clear" w:color="auto" w:fill="FFFFFF"/>
              <w:lang w:eastAsia="it-IT"/>
              <w:rPrChange w:id="649" w:author="Anna Romanin" w:date="2020-07-15T12:51:00Z">
                <w:rPr>
                  <w:rFonts w:ascii="Arial" w:hAnsi="Arial"/>
                  <w:color w:val="000000"/>
                  <w:szCs w:val="25"/>
                  <w:u w:val="single"/>
                  <w:shd w:val="clear" w:color="auto" w:fill="FFFFFF"/>
                  <w:lang w:eastAsia="it-IT"/>
                </w:rPr>
              </w:rPrChange>
            </w:rPr>
            <w:delText xml:space="preserve">Nei dintorni del parco abbondano paesaggi rurali. </w:delText>
          </w:r>
        </w:del>
      </w:ins>
      <w:del w:id="650" w:author="Anna Romanin" w:date="2020-07-15T11:37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51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La </w:delText>
        </w:r>
      </w:del>
      <w:ins w:id="652" w:author="Silvia" w:date="2020-05-26T16:54:00Z">
        <w:del w:id="653" w:author="Anna Romanin" w:date="2020-07-15T11:37:00Z">
          <w:r w:rsidRPr="002F405F">
            <w:rPr>
              <w:color w:val="000000"/>
              <w:szCs w:val="25"/>
              <w:u w:val="single"/>
              <w:shd w:val="clear" w:color="auto" w:fill="FFFFFF"/>
              <w:lang w:eastAsia="it-IT"/>
              <w:rPrChange w:id="654" w:author="Anna Romanin" w:date="2020-07-15T12:51:00Z">
                <w:rPr>
                  <w:rFonts w:ascii="Arial" w:hAnsi="Arial"/>
                  <w:color w:val="000000"/>
                  <w:szCs w:val="25"/>
                  <w:u w:val="single"/>
                  <w:shd w:val="clear" w:color="auto" w:fill="FFFFFF"/>
                  <w:lang w:eastAsia="it-IT"/>
                </w:rPr>
              </w:rPrChange>
            </w:rPr>
            <w:delText xml:space="preserve">visita alla </w:delText>
          </w:r>
        </w:del>
      </w:ins>
      <w:del w:id="655" w:author="Anna Romanin" w:date="2020-05-26T15:47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56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bellezza della </w:delText>
        </w:r>
      </w:del>
      <w:del w:id="657" w:author="Anna Romanin" w:date="2020-07-15T11:37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58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Braida Copetti </w:delText>
        </w:r>
      </w:del>
      <w:del w:id="659" w:author="Anna Romanin" w:date="2020-05-26T15:47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60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può essere</w:delText>
        </w:r>
      </w:del>
      <w:ins w:id="661" w:author="Silvia" w:date="2020-05-26T16:55:00Z">
        <w:del w:id="662" w:author="Anna Romanin" w:date="2020-07-15T11:37:00Z">
          <w:r w:rsidRPr="002F405F">
            <w:rPr>
              <w:color w:val="000000"/>
              <w:szCs w:val="25"/>
              <w:u w:val="single"/>
              <w:shd w:val="clear" w:color="auto" w:fill="FFFFFF"/>
              <w:lang w:eastAsia="it-IT"/>
              <w:rPrChange w:id="663" w:author="Anna Romanin" w:date="2020-07-15T12:51:00Z">
                <w:rPr>
                  <w:rFonts w:ascii="Arial" w:hAnsi="Arial"/>
                  <w:color w:val="000000"/>
                  <w:szCs w:val="25"/>
                  <w:u w:val="single"/>
                  <w:shd w:val="clear" w:color="auto" w:fill="FFFFFF"/>
                  <w:lang w:eastAsia="it-IT"/>
                </w:rPr>
              </w:rPrChange>
            </w:rPr>
            <w:delText>anche l</w:delText>
          </w:r>
        </w:del>
      </w:ins>
      <w:del w:id="664" w:author="Anna Romanin" w:date="2020-05-26T15:53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65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 </w:delText>
        </w:r>
      </w:del>
      <w:del w:id="666" w:author="Anna Romanin" w:date="2020-07-15T11:37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67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un’opportunità importante per </w:delText>
        </w:r>
      </w:del>
      <w:del w:id="668" w:author="Anna Romanin" w:date="2020-05-26T15:59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69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ri</w:delText>
        </w:r>
      </w:del>
      <w:del w:id="670" w:author="Anna Romanin" w:date="2020-07-15T11:37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71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allacciare un rapporto</w:delText>
        </w:r>
      </w:del>
      <w:del w:id="672" w:author="Anna Romanin" w:date="2020-05-26T15:59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73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 più</w:delText>
        </w:r>
      </w:del>
      <w:del w:id="674" w:author="Anna Romanin" w:date="2020-07-15T11:37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75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 </w:delText>
        </w:r>
      </w:del>
      <w:del w:id="676" w:author="Anna Romanin" w:date="2020-05-26T15:59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77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equilibrato </w:delText>
        </w:r>
      </w:del>
      <w:del w:id="678" w:author="Anna Romanin" w:date="2020-07-15T11:37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79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con la natura e la storia dei </w:delText>
        </w:r>
      </w:del>
      <w:del w:id="680" w:author="Anna Romanin" w:date="2020-05-26T15:47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81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nostri </w:delText>
        </w:r>
      </w:del>
      <w:del w:id="682" w:author="Anna Romanin" w:date="2020-07-15T11:37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683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territori</w:delText>
        </w:r>
      </w:del>
      <w:ins w:id="684" w:author="Silvia" w:date="2020-05-26T16:55:00Z">
        <w:del w:id="685" w:author="Anna Romanin" w:date="2020-07-15T11:37:00Z">
          <w:r w:rsidRPr="002F405F">
            <w:rPr>
              <w:rFonts w:cs="Times New Roman"/>
              <w:color w:val="000000"/>
              <w:u w:val="single"/>
              <w:lang w:eastAsia="it-IT"/>
              <w:rPrChange w:id="686" w:author="Anna Romanin" w:date="2020-07-15T12:51:00Z">
                <w:rPr>
                  <w:rFonts w:ascii="Arial" w:hAnsi="Arial" w:cs="Times New Roman"/>
                  <w:color w:val="000000"/>
                  <w:u w:val="single"/>
                  <w:lang w:eastAsia="it-IT"/>
                </w:rPr>
              </w:rPrChange>
            </w:rPr>
            <w:delText>e</w:delText>
          </w:r>
        </w:del>
      </w:ins>
    </w:p>
    <w:p w:rsidR="00000000" w:rsidRDefault="002F405F">
      <w:pPr>
        <w:numPr>
          <w:ins w:id="687" w:author="Anna Romanin" w:date="2020-05-26T15:47:00Z"/>
        </w:numPr>
        <w:ind w:left="284" w:right="418"/>
        <w:jc w:val="both"/>
        <w:rPr>
          <w:ins w:id="688" w:author="Anna Romanin" w:date="2020-05-26T15:47:00Z"/>
          <w:del w:id="689" w:author="Silvia" w:date="2020-05-26T16:56:00Z"/>
          <w:szCs w:val="20"/>
          <w:u w:val="single"/>
          <w:lang w:eastAsia="it-IT"/>
          <w:rPrChange w:id="690" w:author="Anna Romanin" w:date="2020-07-15T12:51:00Z">
            <w:rPr>
              <w:ins w:id="691" w:author="Anna Romanin" w:date="2020-05-26T15:47:00Z"/>
              <w:del w:id="692" w:author="Silvia" w:date="2020-05-26T16:56:00Z"/>
              <w:rFonts w:ascii="Times" w:hAnsi="Times"/>
              <w:sz w:val="20"/>
              <w:szCs w:val="20"/>
              <w:lang w:eastAsia="it-IT"/>
            </w:rPr>
          </w:rPrChange>
        </w:rPr>
        <w:pPrChange w:id="693" w:author="Anna Romanin" w:date="2020-07-15T12:18:00Z">
          <w:pPr/>
        </w:pPrChange>
      </w:pPr>
      <w:ins w:id="694" w:author="Anna Romanin" w:date="2020-05-26T15:47:00Z">
        <w:del w:id="695" w:author="Silvia" w:date="2020-05-26T16:56:00Z">
          <w:r w:rsidRPr="002F405F">
            <w:rPr>
              <w:color w:val="000000"/>
              <w:szCs w:val="25"/>
              <w:u w:val="single"/>
              <w:shd w:val="clear" w:color="auto" w:fill="FFFFFF"/>
              <w:lang w:eastAsia="it-IT"/>
              <w:rPrChange w:id="696" w:author="Anna Romanin" w:date="2020-07-15T12:51:00Z">
                <w:rPr>
                  <w:rFonts w:ascii="Georgia" w:hAnsi="Georgia"/>
                  <w:color w:val="000000"/>
                  <w:sz w:val="25"/>
                  <w:szCs w:val="25"/>
                  <w:u w:val="single"/>
                  <w:shd w:val="clear" w:color="auto" w:fill="FFFFFF"/>
                  <w:lang w:eastAsia="it-IT"/>
                </w:rPr>
              </w:rPrChange>
            </w:rPr>
            <w:delText>dove riscoprire il contatto con la natura</w:delText>
          </w:r>
        </w:del>
      </w:ins>
      <w:ins w:id="697" w:author="Anna Romanin" w:date="2020-05-26T15:51:00Z">
        <w:del w:id="698" w:author="Silvia" w:date="2020-05-26T16:56:00Z">
          <w:r w:rsidRPr="002F405F">
            <w:rPr>
              <w:color w:val="000000"/>
              <w:szCs w:val="25"/>
              <w:u w:val="single"/>
              <w:shd w:val="clear" w:color="auto" w:fill="FFFFFF"/>
              <w:lang w:eastAsia="it-IT"/>
              <w:rPrChange w:id="699" w:author="Anna Romanin" w:date="2020-07-15T12:51:00Z">
                <w:rPr>
                  <w:rFonts w:ascii="Georgia" w:hAnsi="Georgia"/>
                  <w:color w:val="000000"/>
                  <w:sz w:val="25"/>
                  <w:szCs w:val="25"/>
                  <w:u w:val="single"/>
                  <w:shd w:val="clear" w:color="auto" w:fill="FFFFFF"/>
                  <w:lang w:eastAsia="it-IT"/>
                </w:rPr>
              </w:rPrChange>
            </w:rPr>
            <w:delText xml:space="preserve">. </w:delText>
          </w:r>
        </w:del>
      </w:ins>
    </w:p>
    <w:p w:rsidR="00000000" w:rsidRDefault="002F405F">
      <w:pPr>
        <w:ind w:left="284" w:right="418"/>
        <w:jc w:val="both"/>
        <w:rPr>
          <w:del w:id="700" w:author="Anna Romanin" w:date="2020-05-26T15:52:00Z"/>
          <w:szCs w:val="20"/>
          <w:u w:val="single"/>
          <w:lang w:eastAsia="it-IT"/>
          <w:rPrChange w:id="701" w:author="Anna Romanin" w:date="2020-07-15T12:51:00Z">
            <w:rPr>
              <w:del w:id="702" w:author="Anna Romanin" w:date="2020-05-26T15:52:00Z"/>
              <w:rFonts w:ascii="Times" w:hAnsi="Times"/>
              <w:sz w:val="20"/>
              <w:szCs w:val="20"/>
              <w:lang w:eastAsia="it-IT"/>
            </w:rPr>
          </w:rPrChange>
        </w:rPr>
        <w:pPrChange w:id="703" w:author="Anna Romanin" w:date="2020-07-15T12:18:00Z">
          <w:pPr/>
        </w:pPrChange>
      </w:pPr>
      <w:del w:id="704" w:author="Anna Romanin" w:date="2020-05-26T15:48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705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: </w:delText>
        </w:r>
      </w:del>
      <w:del w:id="706" w:author="Anna Romanin" w:date="2020-05-26T15:52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707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ritrovarsi a essere viaggiatori e riscoprire il piacere di ascoltare i racconti dei luoghi, passeggiando e pedalando, far tornare la voglia di voler bene alla Terra.</w:delText>
        </w:r>
      </w:del>
    </w:p>
    <w:p w:rsidR="00000000" w:rsidRDefault="00FC4F61">
      <w:pPr>
        <w:ind w:left="284" w:right="418"/>
        <w:jc w:val="both"/>
        <w:rPr>
          <w:del w:id="708" w:author="Anna Romanin" w:date="2020-05-26T15:34:00Z"/>
          <w:u w:val="single"/>
          <w:rPrChange w:id="709" w:author="Anna Romanin" w:date="2020-07-15T12:51:00Z">
            <w:rPr>
              <w:del w:id="710" w:author="Anna Romanin" w:date="2020-05-26T15:34:00Z"/>
            </w:rPr>
          </w:rPrChange>
        </w:rPr>
        <w:pPrChange w:id="711" w:author="Anna Romanin" w:date="2020-07-15T12:18:00Z">
          <w:pPr/>
        </w:pPrChange>
      </w:pPr>
    </w:p>
    <w:p w:rsidR="00000000" w:rsidRDefault="00FC4F61">
      <w:pPr>
        <w:ind w:left="284" w:right="418"/>
        <w:jc w:val="both"/>
        <w:rPr>
          <w:del w:id="712" w:author="Anna Romanin" w:date="2020-05-26T15:34:00Z"/>
          <w:u w:val="single"/>
          <w:rPrChange w:id="713" w:author="Anna Romanin" w:date="2020-07-15T12:51:00Z">
            <w:rPr>
              <w:del w:id="714" w:author="Anna Romanin" w:date="2020-05-26T15:34:00Z"/>
            </w:rPr>
          </w:rPrChange>
        </w:rPr>
        <w:pPrChange w:id="715" w:author="Anna Romanin" w:date="2020-07-15T12:18:00Z">
          <w:pPr/>
        </w:pPrChange>
      </w:pPr>
    </w:p>
    <w:p w:rsidR="00000000" w:rsidRDefault="00FC4F61">
      <w:pPr>
        <w:ind w:left="284" w:right="418"/>
        <w:jc w:val="both"/>
        <w:rPr>
          <w:del w:id="716" w:author="Anna Romanin" w:date="2020-05-26T15:34:00Z"/>
          <w:color w:val="000000"/>
          <w:szCs w:val="25"/>
          <w:u w:val="single"/>
          <w:shd w:val="clear" w:color="auto" w:fill="FFFFFF"/>
          <w:lang w:eastAsia="it-IT"/>
          <w:rPrChange w:id="717" w:author="Anna Romanin" w:date="2020-07-15T12:51:00Z">
            <w:rPr>
              <w:del w:id="718" w:author="Anna Romanin" w:date="2020-05-26T15:34:00Z"/>
              <w:rFonts w:ascii="Georgia" w:hAnsi="Georgia"/>
              <w:color w:val="000000"/>
              <w:sz w:val="25"/>
              <w:szCs w:val="25"/>
              <w:shd w:val="clear" w:color="auto" w:fill="FFFFFF"/>
              <w:lang w:eastAsia="it-IT"/>
            </w:rPr>
          </w:rPrChange>
        </w:rPr>
        <w:pPrChange w:id="719" w:author="Anna Romanin" w:date="2020-07-15T12:18:00Z">
          <w:pPr/>
        </w:pPrChange>
      </w:pPr>
    </w:p>
    <w:p w:rsidR="00000000" w:rsidRDefault="002F405F">
      <w:pPr>
        <w:ind w:left="284" w:right="418"/>
        <w:jc w:val="both"/>
        <w:rPr>
          <w:del w:id="720" w:author="Anna Romanin" w:date="2020-05-26T15:33:00Z"/>
          <w:szCs w:val="20"/>
          <w:u w:val="single"/>
          <w:lang w:eastAsia="it-IT"/>
          <w:rPrChange w:id="721" w:author="Anna Romanin" w:date="2020-07-15T12:51:00Z">
            <w:rPr>
              <w:del w:id="722" w:author="Anna Romanin" w:date="2020-05-26T15:33:00Z"/>
              <w:rFonts w:ascii="Times" w:hAnsi="Times"/>
              <w:sz w:val="20"/>
              <w:szCs w:val="20"/>
              <w:lang w:eastAsia="it-IT"/>
            </w:rPr>
          </w:rPrChange>
        </w:rPr>
        <w:pPrChange w:id="723" w:author="Anna Romanin" w:date="2020-07-15T12:18:00Z">
          <w:pPr/>
        </w:pPrChange>
      </w:pPr>
      <w:del w:id="724" w:author="Anna Romanin" w:date="2020-05-26T15:33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725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In questo momento un Parco Sculture significa anche altro, riportare gli italiani a contatto con la natura, riducendo la pressione, promuovendo piccoli gruppi e rivitalizzando i centri dell’entroterra: un turismo lento, a basso impatto, diffuso sul territorio, in grado di coinvolgere le comunità locali per rafforzare un’economia sostenibile, che rispetta l’ambiente.</w:delText>
        </w:r>
      </w:del>
    </w:p>
    <w:p w:rsidR="00000000" w:rsidRDefault="002F405F">
      <w:pPr>
        <w:ind w:left="284" w:right="418"/>
        <w:jc w:val="both"/>
        <w:rPr>
          <w:del w:id="726" w:author="Anna Romanin" w:date="2020-05-26T15:33:00Z"/>
          <w:szCs w:val="20"/>
          <w:u w:val="single"/>
          <w:lang w:eastAsia="it-IT"/>
          <w:rPrChange w:id="727" w:author="Anna Romanin" w:date="2020-07-15T12:51:00Z">
            <w:rPr>
              <w:del w:id="728" w:author="Anna Romanin" w:date="2020-05-26T15:33:00Z"/>
              <w:rFonts w:ascii="Times" w:hAnsi="Times"/>
              <w:sz w:val="20"/>
              <w:szCs w:val="20"/>
              <w:lang w:eastAsia="it-IT"/>
            </w:rPr>
          </w:rPrChange>
        </w:rPr>
        <w:pPrChange w:id="729" w:author="Anna Romanin" w:date="2020-07-15T12:18:00Z">
          <w:pPr/>
        </w:pPrChange>
      </w:pPr>
      <w:del w:id="730" w:author="Anna Romanin" w:date="2020-05-26T15:33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731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E’ anche un modo di riprendere riscoperta dei “territori”</w:delText>
        </w:r>
      </w:del>
    </w:p>
    <w:p w:rsidR="00000000" w:rsidRDefault="002F405F">
      <w:pPr>
        <w:ind w:left="284" w:right="418"/>
        <w:jc w:val="both"/>
        <w:rPr>
          <w:del w:id="732" w:author="Anna Romanin" w:date="2020-05-26T15:34:00Z"/>
          <w:szCs w:val="20"/>
          <w:u w:val="single"/>
          <w:lang w:eastAsia="it-IT"/>
          <w:rPrChange w:id="733" w:author="Anna Romanin" w:date="2020-07-15T12:51:00Z">
            <w:rPr>
              <w:del w:id="734" w:author="Anna Romanin" w:date="2020-05-26T15:34:00Z"/>
              <w:rFonts w:ascii="Times" w:hAnsi="Times"/>
              <w:sz w:val="20"/>
              <w:szCs w:val="20"/>
              <w:lang w:eastAsia="it-IT"/>
            </w:rPr>
          </w:rPrChange>
        </w:rPr>
        <w:pPrChange w:id="735" w:author="Anna Romanin" w:date="2020-07-15T12:18:00Z">
          <w:pPr/>
        </w:pPrChange>
      </w:pPr>
      <w:del w:id="736" w:author="Anna Romanin" w:date="2020-05-26T15:34:00Z">
        <w:r w:rsidRPr="002F405F">
          <w:rPr>
            <w:color w:val="000000"/>
            <w:szCs w:val="25"/>
            <w:u w:val="single"/>
            <w:shd w:val="clear" w:color="auto" w:fill="FFFFFF"/>
            <w:lang w:eastAsia="it-IT"/>
            <w:rPrChange w:id="737" w:author="Anna Romanin" w:date="2020-07-15T12:51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a  viaggiare per scoprire, conoscere, assaggiare, vivere la vita; ma è anche una costellazione di imprese, piccole e grandi, è il lavoro e il futuro di migliaia di persone che nel turismo hanno investito e creduto.</w:delText>
        </w:r>
      </w:del>
    </w:p>
    <w:p w:rsidR="00000000" w:rsidRDefault="00FC4F61">
      <w:pPr>
        <w:ind w:left="284" w:right="418"/>
        <w:jc w:val="both"/>
        <w:rPr>
          <w:del w:id="738" w:author="Anna Romanin" w:date="2020-05-26T15:34:00Z"/>
          <w:u w:val="single"/>
          <w:rPrChange w:id="739" w:author="Anna Romanin" w:date="2020-07-15T12:51:00Z">
            <w:rPr>
              <w:del w:id="740" w:author="Anna Romanin" w:date="2020-05-26T15:34:00Z"/>
            </w:rPr>
          </w:rPrChange>
        </w:rPr>
        <w:pPrChange w:id="741" w:author="Anna Romanin" w:date="2020-07-15T12:18:00Z">
          <w:pPr/>
        </w:pPrChange>
      </w:pPr>
    </w:p>
    <w:p w:rsidR="00000000" w:rsidRDefault="00FC4F61">
      <w:pPr>
        <w:ind w:left="284" w:right="418"/>
        <w:jc w:val="both"/>
        <w:rPr>
          <w:del w:id="742" w:author="Anna Romanin" w:date="2020-05-26T15:34:00Z"/>
          <w:u w:val="single"/>
          <w:rPrChange w:id="743" w:author="Anna Romanin" w:date="2020-07-15T12:51:00Z">
            <w:rPr>
              <w:del w:id="744" w:author="Anna Romanin" w:date="2020-05-26T15:34:00Z"/>
            </w:rPr>
          </w:rPrChange>
        </w:rPr>
        <w:pPrChange w:id="745" w:author="Anna Romanin" w:date="2020-07-15T12:18:00Z">
          <w:pPr/>
        </w:pPrChange>
      </w:pPr>
    </w:p>
    <w:p w:rsidR="00000000" w:rsidRDefault="00FC4F61">
      <w:pPr>
        <w:ind w:left="284" w:right="418"/>
        <w:jc w:val="both"/>
        <w:rPr>
          <w:del w:id="746" w:author="Anna Romanin" w:date="2020-05-26T15:34:00Z"/>
          <w:u w:val="single"/>
          <w:rPrChange w:id="747" w:author="Anna Romanin" w:date="2020-07-15T12:51:00Z">
            <w:rPr>
              <w:del w:id="748" w:author="Anna Romanin" w:date="2020-05-26T15:34:00Z"/>
            </w:rPr>
          </w:rPrChange>
        </w:rPr>
        <w:pPrChange w:id="749" w:author="Anna Romanin" w:date="2020-07-15T12:18:00Z">
          <w:pPr/>
        </w:pPrChange>
      </w:pPr>
    </w:p>
    <w:p w:rsidR="00000000" w:rsidRDefault="002F405F">
      <w:pPr>
        <w:ind w:left="284" w:right="418"/>
        <w:jc w:val="both"/>
        <w:rPr>
          <w:del w:id="750" w:author="Anna Romanin" w:date="2020-05-26T15:34:00Z"/>
          <w:u w:val="single"/>
          <w:rPrChange w:id="751" w:author="Anna Romanin" w:date="2020-07-15T12:51:00Z">
            <w:rPr>
              <w:del w:id="752" w:author="Anna Romanin" w:date="2020-05-26T15:34:00Z"/>
            </w:rPr>
          </w:rPrChange>
        </w:rPr>
        <w:pPrChange w:id="753" w:author="Anna Romanin" w:date="2020-07-15T12:18:00Z">
          <w:pPr/>
        </w:pPrChange>
      </w:pPr>
      <w:del w:id="754" w:author="Anna Romanin" w:date="2020-05-26T15:34:00Z">
        <w:r w:rsidRPr="002F405F">
          <w:rPr>
            <w:u w:val="single"/>
            <w:rPrChange w:id="755" w:author="Anna Romanin" w:date="2020-07-15T12:51:00Z">
              <w:rPr>
                <w:color w:val="0000FF"/>
                <w:u w:val="single"/>
              </w:rPr>
            </w:rPrChange>
          </w:rPr>
          <w:delText xml:space="preserve">I Copetti non si sono fermati neppure durante il lock down. Hanno cercato di far usufruire le loro opera d’arte atraverso il 3d e la realtà virtuale. </w:delText>
        </w:r>
      </w:del>
    </w:p>
    <w:p w:rsidR="00000000" w:rsidRDefault="00FC4F61">
      <w:pPr>
        <w:ind w:left="284" w:right="418"/>
        <w:jc w:val="both"/>
        <w:rPr>
          <w:del w:id="756" w:author="Anna Romanin" w:date="2020-05-26T15:52:00Z"/>
          <w:u w:val="single"/>
          <w:rPrChange w:id="757" w:author="Anna Romanin" w:date="2020-07-15T12:51:00Z">
            <w:rPr>
              <w:del w:id="758" w:author="Anna Romanin" w:date="2020-05-26T15:52:00Z"/>
            </w:rPr>
          </w:rPrChange>
        </w:rPr>
        <w:pPrChange w:id="759" w:author="Anna Romanin" w:date="2020-07-15T12:18:00Z">
          <w:pPr/>
        </w:pPrChange>
      </w:pPr>
    </w:p>
    <w:p w:rsidR="00000000" w:rsidRDefault="00FC4F61">
      <w:pPr>
        <w:ind w:left="284" w:right="418"/>
        <w:jc w:val="both"/>
        <w:rPr>
          <w:del w:id="760" w:author="Anna Romanin" w:date="2020-05-26T15:48:00Z"/>
          <w:u w:val="single"/>
          <w:rPrChange w:id="761" w:author="Anna Romanin" w:date="2020-07-15T12:51:00Z">
            <w:rPr>
              <w:del w:id="762" w:author="Anna Romanin" w:date="2020-05-26T15:48:00Z"/>
            </w:rPr>
          </w:rPrChange>
        </w:rPr>
        <w:pPrChange w:id="763" w:author="Anna Romanin" w:date="2020-07-15T12:18:00Z">
          <w:pPr/>
        </w:pPrChange>
      </w:pPr>
    </w:p>
    <w:p w:rsidR="00355E95" w:rsidRDefault="002F405F" w:rsidP="00355E95">
      <w:pPr>
        <w:ind w:left="284" w:right="418"/>
        <w:jc w:val="both"/>
        <w:rPr>
          <w:ins w:id="764" w:author="Anna Romanin" w:date="2020-08-10T11:22:00Z"/>
          <w:color w:val="212021"/>
          <w:szCs w:val="32"/>
          <w:u w:val="single"/>
          <w:lang w:eastAsia="it-IT"/>
        </w:rPr>
      </w:pPr>
      <w:del w:id="765" w:author="Anna Romanin" w:date="2020-05-26T15:48:00Z">
        <w:r w:rsidRPr="002F405F">
          <w:rPr>
            <w:color w:val="212021"/>
            <w:szCs w:val="32"/>
            <w:u w:val="single"/>
            <w:lang w:eastAsia="it-IT"/>
            <w:rPrChange w:id="766" w:author="Anna Romanin" w:date="2020-07-15T12:51:00Z">
              <w:rPr>
                <w:rFonts w:ascii="Helvetica" w:hAnsi="Helvetica"/>
                <w:color w:val="212021"/>
                <w:sz w:val="32"/>
                <w:szCs w:val="32"/>
                <w:u w:val="single"/>
                <w:lang w:eastAsia="it-IT"/>
              </w:rPr>
            </w:rPrChange>
          </w:rPr>
          <w:delText xml:space="preserve">A pochi chilometri da Siena, il Parco sculture </w:delText>
        </w:r>
      </w:del>
      <w:del w:id="767" w:author="Anna Romanin" w:date="2020-05-26T15:34:00Z">
        <w:r w:rsidRPr="002F405F">
          <w:rPr>
            <w:color w:val="212021"/>
            <w:szCs w:val="32"/>
            <w:u w:val="single"/>
            <w:lang w:eastAsia="it-IT"/>
            <w:rPrChange w:id="768" w:author="Anna Romanin" w:date="2020-07-15T12:51:00Z">
              <w:rPr>
                <w:rFonts w:ascii="Helvetica" w:hAnsi="Helvetica"/>
                <w:color w:val="212021"/>
                <w:sz w:val="32"/>
                <w:szCs w:val="32"/>
                <w:u w:val="single"/>
                <w:lang w:eastAsia="it-IT"/>
              </w:rPr>
            </w:rPrChange>
          </w:rPr>
          <w:delText>del Chianti</w:delText>
        </w:r>
      </w:del>
      <w:del w:id="769" w:author="Anna Romanin" w:date="2020-05-26T15:48:00Z">
        <w:r w:rsidRPr="002F405F">
          <w:rPr>
            <w:color w:val="212021"/>
            <w:szCs w:val="32"/>
            <w:u w:val="single"/>
            <w:lang w:eastAsia="it-IT"/>
            <w:rPrChange w:id="770" w:author="Anna Romanin" w:date="2020-07-15T12:51:00Z">
              <w:rPr>
                <w:rFonts w:ascii="Helvetica" w:hAnsi="Helvetica"/>
                <w:color w:val="212021"/>
                <w:sz w:val="32"/>
                <w:szCs w:val="32"/>
                <w:u w:val="single"/>
                <w:lang w:eastAsia="it-IT"/>
              </w:rPr>
            </w:rPrChange>
          </w:rPr>
          <w:delText xml:space="preserve"> ospita in 13 ettari di </w:delText>
        </w:r>
      </w:del>
      <w:del w:id="771" w:author="Anna Romanin" w:date="2020-05-26T15:34:00Z">
        <w:r w:rsidRPr="002F405F">
          <w:rPr>
            <w:color w:val="212021"/>
            <w:szCs w:val="32"/>
            <w:u w:val="single"/>
            <w:lang w:eastAsia="it-IT"/>
            <w:rPrChange w:id="772" w:author="Anna Romanin" w:date="2020-07-15T12:51:00Z">
              <w:rPr>
                <w:rFonts w:ascii="Helvetica" w:hAnsi="Helvetica"/>
                <w:color w:val="212021"/>
                <w:sz w:val="32"/>
                <w:szCs w:val="32"/>
                <w:u w:val="single"/>
                <w:lang w:eastAsia="it-IT"/>
              </w:rPr>
            </w:rPrChange>
          </w:rPr>
          <w:delText xml:space="preserve">bosco </w:delText>
        </w:r>
      </w:del>
      <w:del w:id="773" w:author="Anna Romanin" w:date="2020-05-26T15:48:00Z">
        <w:r w:rsidRPr="002F405F">
          <w:rPr>
            <w:color w:val="212021"/>
            <w:szCs w:val="32"/>
            <w:u w:val="single"/>
            <w:lang w:eastAsia="it-IT"/>
            <w:rPrChange w:id="774" w:author="Anna Romanin" w:date="2020-07-15T12:51:00Z">
              <w:rPr>
                <w:rFonts w:ascii="Helvetica" w:hAnsi="Helvetica"/>
                <w:color w:val="212021"/>
                <w:sz w:val="32"/>
                <w:szCs w:val="32"/>
                <w:u w:val="single"/>
                <w:lang w:eastAsia="it-IT"/>
              </w:rPr>
            </w:rPrChange>
          </w:rPr>
          <w:delText>le opere di artisti internazionali. Unendo ar</w:delText>
        </w:r>
      </w:del>
      <w:proofErr w:type="gramStart"/>
      <w:ins w:id="775" w:author="Anna Romanin" w:date="2020-07-15T12:51:00Z">
        <w:r w:rsidRPr="002F405F">
          <w:rPr>
            <w:b/>
            <w:sz w:val="22"/>
            <w:u w:val="single"/>
            <w:rPrChange w:id="776" w:author="Anna Romanin" w:date="2020-07-15T12:51:00Z">
              <w:rPr>
                <w:b/>
                <w:color w:val="0000FF"/>
                <w:sz w:val="22"/>
                <w:u w:val="single"/>
              </w:rPr>
            </w:rPrChange>
          </w:rPr>
          <w:t>note</w:t>
        </w:r>
        <w:proofErr w:type="gramEnd"/>
        <w:r w:rsidRPr="002F405F">
          <w:rPr>
            <w:b/>
            <w:sz w:val="22"/>
            <w:u w:val="single"/>
            <w:rPrChange w:id="777" w:author="Anna Romanin" w:date="2020-07-15T12:51:00Z">
              <w:rPr>
                <w:b/>
                <w:color w:val="0000FF"/>
                <w:sz w:val="22"/>
                <w:u w:val="single"/>
              </w:rPr>
            </w:rPrChange>
          </w:rPr>
          <w:t xml:space="preserve"> per la stampa</w:t>
        </w:r>
        <w:r w:rsidR="00F0126D">
          <w:rPr>
            <w:color w:val="212021"/>
            <w:szCs w:val="32"/>
            <w:u w:val="single"/>
            <w:lang w:eastAsia="it-IT"/>
          </w:rPr>
          <w:t xml:space="preserve"> </w:t>
        </w:r>
      </w:ins>
    </w:p>
    <w:p w:rsidR="00FC4F61" w:rsidRPr="00FC4F61" w:rsidRDefault="00FC4F61" w:rsidP="00355E95">
      <w:pPr>
        <w:numPr>
          <w:ins w:id="778" w:author="Anna Romanin" w:date="2020-08-10T11:22:00Z"/>
        </w:numPr>
        <w:ind w:left="284" w:right="418"/>
        <w:jc w:val="both"/>
        <w:rPr>
          <w:ins w:id="779" w:author="Anna Romanin" w:date="2020-07-15T12:51:00Z"/>
          <w:color w:val="212021"/>
          <w:szCs w:val="32"/>
          <w:u w:val="single"/>
          <w:lang w:eastAsia="it-IT"/>
          <w:rPrChange w:id="780" w:author="Anna Romanin" w:date="2020-08-10T11:22:00Z">
            <w:rPr>
              <w:ins w:id="781" w:author="Anna Romanin" w:date="2020-07-15T12:51:00Z"/>
              <w:color w:val="000000" w:themeColor="text1"/>
            </w:rPr>
          </w:rPrChange>
        </w:rPr>
      </w:pPr>
    </w:p>
    <w:p w:rsidR="00355E95" w:rsidRPr="00355E95" w:rsidRDefault="002F405F" w:rsidP="00355E95">
      <w:pPr>
        <w:ind w:left="284" w:right="418"/>
        <w:jc w:val="both"/>
        <w:rPr>
          <w:ins w:id="782" w:author="Anna Romanin" w:date="2020-07-15T12:52:00Z"/>
          <w:b/>
          <w:color w:val="212021"/>
          <w:sz w:val="22"/>
          <w:szCs w:val="32"/>
          <w:lang w:eastAsia="it-IT"/>
          <w:rPrChange w:id="783" w:author="Anna Romanin" w:date="2020-07-15T12:52:00Z">
            <w:rPr>
              <w:ins w:id="784" w:author="Anna Romanin" w:date="2020-07-15T12:52:00Z"/>
              <w:color w:val="000000" w:themeColor="text1"/>
              <w:sz w:val="20"/>
            </w:rPr>
          </w:rPrChange>
        </w:rPr>
      </w:pPr>
      <w:ins w:id="785" w:author="Anna Romanin" w:date="2020-07-15T12:52:00Z">
        <w:r w:rsidRPr="002F405F">
          <w:rPr>
            <w:b/>
            <w:color w:val="212021"/>
            <w:sz w:val="22"/>
            <w:szCs w:val="32"/>
            <w:lang w:eastAsia="it-IT"/>
            <w:rPrChange w:id="786" w:author="Anna Romanin" w:date="2020-07-15T12:52:00Z">
              <w:rPr>
                <w:color w:val="000000" w:themeColor="text1"/>
                <w:sz w:val="20"/>
                <w:u w:val="single"/>
              </w:rPr>
            </w:rPrChange>
          </w:rPr>
          <w:t xml:space="preserve">Kim </w:t>
        </w:r>
        <w:proofErr w:type="spellStart"/>
        <w:r w:rsidRPr="002F405F">
          <w:rPr>
            <w:b/>
            <w:color w:val="212021"/>
            <w:sz w:val="22"/>
            <w:szCs w:val="32"/>
            <w:lang w:eastAsia="it-IT"/>
            <w:rPrChange w:id="787" w:author="Anna Romanin" w:date="2020-07-15T12:52:00Z">
              <w:rPr>
                <w:color w:val="000000" w:themeColor="text1"/>
                <w:sz w:val="20"/>
                <w:u w:val="single"/>
              </w:rPr>
            </w:rPrChange>
          </w:rPr>
          <w:t>Seung-Hwan</w:t>
        </w:r>
        <w:proofErr w:type="spellEnd"/>
        <w:r w:rsidRPr="002F405F">
          <w:rPr>
            <w:b/>
            <w:color w:val="212021"/>
            <w:sz w:val="22"/>
            <w:szCs w:val="32"/>
            <w:lang w:eastAsia="it-IT"/>
            <w:rPrChange w:id="788" w:author="Anna Romanin" w:date="2020-07-15T12:52:00Z">
              <w:rPr>
                <w:color w:val="000000" w:themeColor="text1"/>
                <w:sz w:val="20"/>
                <w:u w:val="single"/>
              </w:rPr>
            </w:rPrChange>
          </w:rPr>
          <w:t xml:space="preserve"> </w:t>
        </w:r>
      </w:ins>
    </w:p>
    <w:p w:rsidR="00355E95" w:rsidRPr="00355E95" w:rsidRDefault="002F405F" w:rsidP="00355E95">
      <w:pPr>
        <w:numPr>
          <w:ins w:id="789" w:author="Anna Romanin" w:date="2020-07-15T12:52:00Z"/>
        </w:numPr>
        <w:ind w:left="284" w:right="418"/>
        <w:jc w:val="both"/>
        <w:rPr>
          <w:ins w:id="790" w:author="Anna Romanin" w:date="2020-07-15T12:52:00Z"/>
          <w:color w:val="000000" w:themeColor="text1"/>
          <w:sz w:val="22"/>
          <w:rPrChange w:id="791" w:author="Anna Romanin" w:date="2020-07-15T12:52:00Z">
            <w:rPr>
              <w:ins w:id="792" w:author="Anna Romanin" w:date="2020-07-15T12:52:00Z"/>
              <w:color w:val="000000" w:themeColor="text1"/>
              <w:sz w:val="20"/>
            </w:rPr>
          </w:rPrChange>
        </w:rPr>
      </w:pPr>
      <w:ins w:id="793" w:author="Anna Romanin" w:date="2020-07-15T12:51:00Z">
        <w:r w:rsidRPr="002F405F">
          <w:rPr>
            <w:color w:val="000000" w:themeColor="text1"/>
            <w:sz w:val="22"/>
            <w:rPrChange w:id="794" w:author="Anna Romanin" w:date="2020-07-15T12:52:00Z">
              <w:rPr>
                <w:color w:val="000000" w:themeColor="text1"/>
                <w:u w:val="single"/>
              </w:rPr>
            </w:rPrChange>
          </w:rPr>
          <w:t xml:space="preserve">Kim </w:t>
        </w:r>
        <w:proofErr w:type="spellStart"/>
        <w:r w:rsidRPr="002F405F">
          <w:rPr>
            <w:color w:val="000000" w:themeColor="text1"/>
            <w:sz w:val="22"/>
            <w:rPrChange w:id="795" w:author="Anna Romanin" w:date="2020-07-15T12:52:00Z">
              <w:rPr>
                <w:color w:val="000000" w:themeColor="text1"/>
                <w:u w:val="single"/>
              </w:rPr>
            </w:rPrChange>
          </w:rPr>
          <w:t>Seung-Hwan</w:t>
        </w:r>
        <w:proofErr w:type="spellEnd"/>
        <w:r w:rsidRPr="002F405F">
          <w:rPr>
            <w:color w:val="000000" w:themeColor="text1"/>
            <w:sz w:val="22"/>
            <w:rPrChange w:id="796" w:author="Anna Romanin" w:date="2020-07-15T12:52:00Z">
              <w:rPr>
                <w:color w:val="000000" w:themeColor="text1"/>
                <w:u w:val="single"/>
              </w:rPr>
            </w:rPrChange>
          </w:rPr>
          <w:t xml:space="preserve"> nasce in Corea del Sud nel 1962. </w:t>
        </w:r>
      </w:ins>
      <w:ins w:id="797" w:author="Anna Romanin" w:date="2020-07-15T12:52:00Z">
        <w:r w:rsidRPr="002F405F">
          <w:rPr>
            <w:color w:val="000000" w:themeColor="text1"/>
            <w:sz w:val="22"/>
            <w:rPrChange w:id="798" w:author="Anna Romanin" w:date="2020-07-15T12:52:00Z">
              <w:rPr>
                <w:color w:val="000000" w:themeColor="text1"/>
                <w:sz w:val="20"/>
                <w:u w:val="single"/>
              </w:rPr>
            </w:rPrChange>
          </w:rPr>
          <w:t>Dopo</w:t>
        </w:r>
      </w:ins>
      <w:ins w:id="799" w:author="Anna Romanin" w:date="2020-07-15T12:51:00Z">
        <w:r w:rsidRPr="002F405F">
          <w:rPr>
            <w:color w:val="000000" w:themeColor="text1"/>
            <w:sz w:val="22"/>
            <w:rPrChange w:id="800" w:author="Anna Romanin" w:date="2020-07-15T12:52:00Z">
              <w:rPr>
                <w:color w:val="000000" w:themeColor="text1"/>
                <w:sz w:val="20"/>
                <w:u w:val="single"/>
              </w:rPr>
            </w:rPrChange>
          </w:rPr>
          <w:t xml:space="preserve"> la laurea si è specializzato in scultura all’Università Nazionale di Seoul. Inizia la sua carriera negli anni Novanta a Pietrasanta dove frequenta l’Accademia di Carrara, per poi continuare il suo percorso in Asia. Dall’inizio della sua attività fino ad oggi, ha all’attivo </w:t>
        </w:r>
        <w:proofErr w:type="gramStart"/>
        <w:r w:rsidRPr="002F405F">
          <w:rPr>
            <w:color w:val="000000" w:themeColor="text1"/>
            <w:sz w:val="22"/>
            <w:rPrChange w:id="801" w:author="Anna Romanin" w:date="2020-07-15T12:52:00Z">
              <w:rPr>
                <w:color w:val="000000" w:themeColor="text1"/>
                <w:u w:val="single"/>
              </w:rPr>
            </w:rPrChange>
          </w:rPr>
          <w:t>30</w:t>
        </w:r>
        <w:proofErr w:type="gramEnd"/>
        <w:r w:rsidRPr="002F405F">
          <w:rPr>
            <w:color w:val="000000" w:themeColor="text1"/>
            <w:sz w:val="22"/>
            <w:rPrChange w:id="802" w:author="Anna Romanin" w:date="2020-07-15T12:52:00Z">
              <w:rPr>
                <w:color w:val="000000" w:themeColor="text1"/>
                <w:u w:val="single"/>
              </w:rPr>
            </w:rPrChange>
          </w:rPr>
          <w:t xml:space="preserve"> mostre personali, oltre 320 mostre collettive in Corea del Sud, Italia, Cina, Australia, Danimarca. Alcuni suoi lavori sono esposti presso il Museo del Bozzetto di Pietrasanta, ad </w:t>
        </w:r>
        <w:proofErr w:type="spellStart"/>
        <w:r w:rsidRPr="002F405F">
          <w:rPr>
            <w:color w:val="000000" w:themeColor="text1"/>
            <w:sz w:val="22"/>
            <w:rPrChange w:id="803" w:author="Anna Romanin" w:date="2020-07-15T12:52:00Z">
              <w:rPr>
                <w:color w:val="000000" w:themeColor="text1"/>
                <w:u w:val="single"/>
              </w:rPr>
            </w:rPrChange>
          </w:rPr>
          <w:t>Aswan</w:t>
        </w:r>
        <w:proofErr w:type="spellEnd"/>
        <w:r w:rsidRPr="002F405F">
          <w:rPr>
            <w:color w:val="000000" w:themeColor="text1"/>
            <w:sz w:val="22"/>
            <w:rPrChange w:id="804" w:author="Anna Romanin" w:date="2020-07-15T12:52:00Z">
              <w:rPr>
                <w:color w:val="000000" w:themeColor="text1"/>
                <w:u w:val="single"/>
              </w:rPr>
            </w:rPrChange>
          </w:rPr>
          <w:t xml:space="preserve"> in Egitto, a Perth, Bondi in Australia, </w:t>
        </w:r>
        <w:proofErr w:type="spellStart"/>
        <w:r w:rsidRPr="002F405F">
          <w:rPr>
            <w:color w:val="000000" w:themeColor="text1"/>
            <w:sz w:val="22"/>
            <w:rPrChange w:id="805" w:author="Anna Romanin" w:date="2020-07-15T12:52:00Z">
              <w:rPr>
                <w:color w:val="000000" w:themeColor="text1"/>
                <w:u w:val="single"/>
              </w:rPr>
            </w:rPrChange>
          </w:rPr>
          <w:t>Aarhus</w:t>
        </w:r>
        <w:proofErr w:type="spellEnd"/>
        <w:r w:rsidRPr="002F405F">
          <w:rPr>
            <w:color w:val="000000" w:themeColor="text1"/>
            <w:sz w:val="22"/>
            <w:rPrChange w:id="806" w:author="Anna Romanin" w:date="2020-07-15T12:52:00Z">
              <w:rPr>
                <w:color w:val="000000" w:themeColor="text1"/>
                <w:u w:val="single"/>
              </w:rPr>
            </w:rPrChange>
          </w:rPr>
          <w:t xml:space="preserve"> in </w:t>
        </w:r>
        <w:proofErr w:type="spellStart"/>
        <w:r w:rsidRPr="002F405F">
          <w:rPr>
            <w:color w:val="000000" w:themeColor="text1"/>
            <w:sz w:val="22"/>
            <w:rPrChange w:id="807" w:author="Anna Romanin" w:date="2020-07-15T12:52:00Z">
              <w:rPr>
                <w:color w:val="000000" w:themeColor="text1"/>
                <w:u w:val="single"/>
              </w:rPr>
            </w:rPrChange>
          </w:rPr>
          <w:t>Denmark</w:t>
        </w:r>
        <w:proofErr w:type="spellEnd"/>
        <w:r w:rsidRPr="002F405F">
          <w:rPr>
            <w:color w:val="000000" w:themeColor="text1"/>
            <w:sz w:val="22"/>
            <w:rPrChange w:id="808" w:author="Anna Romanin" w:date="2020-07-15T12:52:00Z">
              <w:rPr>
                <w:color w:val="000000" w:themeColor="text1"/>
                <w:u w:val="single"/>
              </w:rPr>
            </w:rPrChange>
          </w:rPr>
          <w:t xml:space="preserve"> e in varie città italiane e sudcoreane.</w:t>
        </w:r>
      </w:ins>
    </w:p>
    <w:p w:rsidR="00000000" w:rsidRDefault="00FC4F61">
      <w:pPr>
        <w:numPr>
          <w:ins w:id="809" w:author="Anna Romanin" w:date="2020-07-15T12:52:00Z"/>
        </w:numPr>
        <w:ind w:left="284" w:right="418"/>
        <w:jc w:val="both"/>
        <w:rPr>
          <w:ins w:id="810" w:author="Anna Romanin" w:date="2020-07-15T12:51:00Z"/>
          <w:color w:val="212021"/>
          <w:sz w:val="22"/>
          <w:szCs w:val="32"/>
          <w:lang w:eastAsia="it-IT"/>
          <w:rPrChange w:id="811" w:author="Anna Romanin" w:date="2020-07-15T12:52:00Z">
            <w:rPr>
              <w:ins w:id="812" w:author="Anna Romanin" w:date="2020-07-15T12:51:00Z"/>
              <w:color w:val="000000" w:themeColor="text1"/>
            </w:rPr>
          </w:rPrChange>
        </w:rPr>
        <w:pPrChange w:id="813" w:author="Anna Romanin" w:date="2020-07-15T12:51:00Z">
          <w:pPr/>
        </w:pPrChange>
      </w:pPr>
    </w:p>
    <w:p w:rsidR="00000000" w:rsidRDefault="002F405F">
      <w:pPr>
        <w:numPr>
          <w:ins w:id="814" w:author="Anna Romanin" w:date="2020-07-15T12:51:00Z"/>
        </w:numPr>
        <w:ind w:left="284" w:right="418"/>
        <w:jc w:val="both"/>
        <w:rPr>
          <w:del w:id="815" w:author="Anna Romanin" w:date="2020-07-15T12:52:00Z"/>
          <w:color w:val="212021"/>
          <w:sz w:val="22"/>
          <w:szCs w:val="32"/>
          <w:lang w:eastAsia="it-IT"/>
          <w:rPrChange w:id="816" w:author="Anna Romanin" w:date="2020-07-15T12:52:00Z">
            <w:rPr>
              <w:del w:id="817" w:author="Anna Romanin" w:date="2020-07-15T12:52:00Z"/>
              <w:rFonts w:ascii="Helvetica" w:hAnsi="Helvetica"/>
              <w:color w:val="212021"/>
              <w:sz w:val="32"/>
              <w:szCs w:val="32"/>
              <w:lang w:eastAsia="it-IT"/>
            </w:rPr>
          </w:rPrChange>
        </w:rPr>
        <w:pPrChange w:id="818" w:author="Anna Romanin" w:date="2020-07-15T12:18:00Z">
          <w:pPr/>
        </w:pPrChange>
      </w:pPr>
      <w:del w:id="819" w:author="Anna Romanin" w:date="2020-05-26T15:48:00Z">
        <w:r w:rsidRPr="002F405F">
          <w:rPr>
            <w:color w:val="212021"/>
            <w:sz w:val="22"/>
            <w:szCs w:val="32"/>
            <w:lang w:eastAsia="it-IT"/>
            <w:rPrChange w:id="820" w:author="Anna Romanin" w:date="2020-07-15T12:52:00Z">
              <w:rPr>
                <w:rFonts w:ascii="Helvetica" w:hAnsi="Helvetica"/>
                <w:color w:val="212021"/>
                <w:sz w:val="32"/>
                <w:szCs w:val="32"/>
                <w:u w:val="single"/>
                <w:lang w:eastAsia="it-IT"/>
              </w:rPr>
            </w:rPrChange>
          </w:rPr>
          <w:delText>te e natura insieme.</w:delText>
        </w:r>
      </w:del>
    </w:p>
    <w:p w:rsidR="00000000" w:rsidRDefault="002F405F">
      <w:pPr>
        <w:ind w:left="284" w:right="418"/>
        <w:jc w:val="both"/>
        <w:rPr>
          <w:del w:id="821" w:author="Anna Romanin" w:date="2020-05-26T15:34:00Z"/>
          <w:rFonts w:cs="Times New Roman"/>
          <w:color w:val="212021"/>
          <w:sz w:val="22"/>
          <w:lang w:eastAsia="it-IT"/>
          <w:rPrChange w:id="822" w:author="Anna Romanin" w:date="2020-07-15T12:52:00Z">
            <w:rPr>
              <w:del w:id="823" w:author="Anna Romanin" w:date="2020-05-26T15:34:00Z"/>
              <w:rFonts w:ascii="Helvetica" w:hAnsi="Helvetica" w:cs="Times New Roman"/>
              <w:color w:val="212021"/>
              <w:lang w:eastAsia="it-IT"/>
            </w:rPr>
          </w:rPrChange>
        </w:rPr>
        <w:pPrChange w:id="824" w:author="Anna Romanin" w:date="2020-07-15T12:18:00Z">
          <w:pPr>
            <w:spacing w:line="432" w:lineRule="atLeast"/>
          </w:pPr>
        </w:pPrChange>
      </w:pPr>
      <w:del w:id="825" w:author="Anna Romanin" w:date="2020-05-26T15:34:00Z">
        <w:r w:rsidRPr="002F405F">
          <w:rPr>
            <w:rFonts w:cs="Times New Roman"/>
            <w:color w:val="212021"/>
            <w:sz w:val="22"/>
            <w:lang w:eastAsia="it-IT"/>
            <w:rPrChange w:id="826" w:author="Anna Romanin" w:date="2020-07-15T12:52:00Z">
              <w:rPr>
                <w:rFonts w:ascii="Helvetica" w:hAnsi="Helvetica" w:cs="Times New Roman"/>
                <w:color w:val="212021"/>
                <w:u w:val="single"/>
                <w:lang w:eastAsia="it-IT"/>
              </w:rPr>
            </w:rPrChange>
          </w:rPr>
          <w:delText>Continua il viaggio tra i parchi italiani dedicati all’arte a cielo aperto che si esalta e integra con la natura che la ospita: siamo in </w:delText>
        </w:r>
        <w:r w:rsidRPr="002F405F" w:rsidDel="00B20697">
          <w:rPr>
            <w:rFonts w:cs="Times New Roman"/>
            <w:b/>
            <w:bCs/>
            <w:color w:val="212021"/>
            <w:sz w:val="22"/>
            <w:lang w:eastAsia="it-IT"/>
            <w:rPrChange w:id="827" w:author="Anna Romanin" w:date="2020-07-15T12:52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fldChar w:fldCharType="begin"/>
        </w:r>
        <w:r w:rsidRPr="002F405F">
          <w:rPr>
            <w:rFonts w:cs="Times New Roman"/>
            <w:b/>
            <w:bCs/>
            <w:color w:val="212021"/>
            <w:sz w:val="22"/>
            <w:lang w:eastAsia="it-IT"/>
            <w:rPrChange w:id="828" w:author="Anna Romanin" w:date="2020-07-15T12:52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delInstrText xml:space="preserve"> HYPERLINK "http://www.terresiena.it/" \t "_blank" </w:delInstrText>
        </w:r>
        <w:r w:rsidRPr="002F405F" w:rsidDel="00B20697">
          <w:rPr>
            <w:rFonts w:cs="Times New Roman"/>
            <w:b/>
            <w:bCs/>
            <w:color w:val="212021"/>
            <w:sz w:val="22"/>
            <w:lang w:eastAsia="it-IT"/>
            <w:rPrChange w:id="829" w:author="Anna Romanin" w:date="2020-07-15T12:52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fldChar w:fldCharType="separate"/>
        </w:r>
        <w:r w:rsidRPr="002F405F">
          <w:rPr>
            <w:rFonts w:cs="Times New Roman"/>
            <w:b/>
            <w:bCs/>
            <w:color w:val="15907E"/>
            <w:sz w:val="22"/>
            <w:u w:val="single"/>
            <w:lang w:eastAsia="it-IT"/>
            <w:rPrChange w:id="830" w:author="Anna Romanin" w:date="2020-07-15T12:52:00Z">
              <w:rPr>
                <w:rFonts w:ascii="Helvetica" w:hAnsi="Helvetica" w:cs="Times New Roman"/>
                <w:b/>
                <w:bCs/>
                <w:color w:val="15907E"/>
                <w:u w:val="single"/>
                <w:lang w:eastAsia="it-IT"/>
              </w:rPr>
            </w:rPrChange>
          </w:rPr>
          <w:delText>provincia di Siena</w:delText>
        </w:r>
        <w:r w:rsidRPr="002F405F" w:rsidDel="00B20697">
          <w:rPr>
            <w:rFonts w:cs="Times New Roman"/>
            <w:b/>
            <w:bCs/>
            <w:color w:val="212021"/>
            <w:sz w:val="22"/>
            <w:lang w:eastAsia="it-IT"/>
            <w:rPrChange w:id="831" w:author="Anna Romanin" w:date="2020-07-15T12:52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fldChar w:fldCharType="end"/>
        </w:r>
        <w:r w:rsidRPr="002F405F">
          <w:rPr>
            <w:rFonts w:cs="Times New Roman"/>
            <w:color w:val="212021"/>
            <w:sz w:val="22"/>
            <w:lang w:eastAsia="it-IT"/>
            <w:rPrChange w:id="832" w:author="Anna Romanin" w:date="2020-07-15T12:52:00Z">
              <w:rPr>
                <w:rFonts w:ascii="Helvetica" w:hAnsi="Helvetica" w:cs="Times New Roman"/>
                <w:color w:val="212021"/>
                <w:u w:val="single"/>
                <w:lang w:eastAsia="it-IT"/>
              </w:rPr>
            </w:rPrChange>
          </w:rPr>
          <w:delText>, a</w:delText>
        </w:r>
        <w:r w:rsidRPr="002F405F">
          <w:rPr>
            <w:rFonts w:cs="Times New Roman"/>
            <w:b/>
            <w:bCs/>
            <w:color w:val="212021"/>
            <w:sz w:val="22"/>
            <w:lang w:eastAsia="it-IT"/>
            <w:rPrChange w:id="833" w:author="Anna Romanin" w:date="2020-07-15T12:52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delText>Pievasciata</w:delText>
        </w:r>
        <w:r w:rsidRPr="002F405F">
          <w:rPr>
            <w:rFonts w:cs="Times New Roman"/>
            <w:color w:val="212021"/>
            <w:sz w:val="22"/>
            <w:lang w:eastAsia="it-IT"/>
            <w:rPrChange w:id="834" w:author="Anna Romanin" w:date="2020-07-15T12:52:00Z">
              <w:rPr>
                <w:rFonts w:ascii="Helvetica" w:hAnsi="Helvetica" w:cs="Times New Roman"/>
                <w:color w:val="212021"/>
                <w:u w:val="single"/>
                <w:lang w:eastAsia="it-IT"/>
              </w:rPr>
            </w:rPrChange>
          </w:rPr>
          <w:delText> dove si trova il </w:delText>
        </w:r>
        <w:r w:rsidRPr="002F405F" w:rsidDel="00B20697">
          <w:rPr>
            <w:rFonts w:cs="Times New Roman"/>
            <w:b/>
            <w:bCs/>
            <w:color w:val="212021"/>
            <w:sz w:val="22"/>
            <w:lang w:eastAsia="it-IT"/>
            <w:rPrChange w:id="835" w:author="Anna Romanin" w:date="2020-07-15T12:52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fldChar w:fldCharType="begin"/>
        </w:r>
        <w:r w:rsidRPr="002F405F">
          <w:rPr>
            <w:rFonts w:cs="Times New Roman"/>
            <w:b/>
            <w:bCs/>
            <w:color w:val="212021"/>
            <w:sz w:val="22"/>
            <w:lang w:eastAsia="it-IT"/>
            <w:rPrChange w:id="836" w:author="Anna Romanin" w:date="2020-07-15T12:52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delInstrText xml:space="preserve"> HYPERLINK "http://www.chiantisculpturepark.it/it-index.html" \t "_blank" </w:delInstrText>
        </w:r>
        <w:r w:rsidRPr="002F405F" w:rsidDel="00B20697">
          <w:rPr>
            <w:rFonts w:cs="Times New Roman"/>
            <w:b/>
            <w:bCs/>
            <w:color w:val="212021"/>
            <w:sz w:val="22"/>
            <w:lang w:eastAsia="it-IT"/>
            <w:rPrChange w:id="837" w:author="Anna Romanin" w:date="2020-07-15T12:52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fldChar w:fldCharType="separate"/>
        </w:r>
        <w:r w:rsidRPr="002F405F">
          <w:rPr>
            <w:rFonts w:cs="Times New Roman"/>
            <w:b/>
            <w:bCs/>
            <w:color w:val="15907E"/>
            <w:sz w:val="22"/>
            <w:u w:val="single"/>
            <w:lang w:eastAsia="it-IT"/>
            <w:rPrChange w:id="838" w:author="Anna Romanin" w:date="2020-07-15T12:52:00Z">
              <w:rPr>
                <w:rFonts w:ascii="Helvetica" w:hAnsi="Helvetica" w:cs="Times New Roman"/>
                <w:b/>
                <w:bCs/>
                <w:color w:val="15907E"/>
                <w:u w:val="single"/>
                <w:lang w:eastAsia="it-IT"/>
              </w:rPr>
            </w:rPrChange>
          </w:rPr>
          <w:delText>Parco sculture del Chianti</w:delText>
        </w:r>
        <w:r w:rsidRPr="002F405F" w:rsidDel="00B20697">
          <w:rPr>
            <w:rFonts w:cs="Times New Roman"/>
            <w:b/>
            <w:bCs/>
            <w:color w:val="212021"/>
            <w:sz w:val="22"/>
            <w:lang w:eastAsia="it-IT"/>
            <w:rPrChange w:id="839" w:author="Anna Romanin" w:date="2020-07-15T12:52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fldChar w:fldCharType="end"/>
        </w:r>
        <w:r w:rsidRPr="002F405F">
          <w:rPr>
            <w:rFonts w:cs="Times New Roman"/>
            <w:color w:val="212021"/>
            <w:sz w:val="22"/>
            <w:lang w:eastAsia="it-IT"/>
            <w:rPrChange w:id="840" w:author="Anna Romanin" w:date="2020-07-15T12:52:00Z">
              <w:rPr>
                <w:rFonts w:ascii="Helvetica" w:hAnsi="Helvetica" w:cs="Times New Roman"/>
                <w:color w:val="212021"/>
                <w:u w:val="single"/>
                <w:lang w:eastAsia="it-IT"/>
              </w:rPr>
            </w:rPrChange>
          </w:rPr>
          <w:delText>. Opere di artisti contemporanei “abitano” i boschi armoniosamente. Un’esperienza unica per chi ama arte e natura.</w:delText>
        </w:r>
      </w:del>
    </w:p>
    <w:p w:rsidR="00000000" w:rsidRDefault="002F405F">
      <w:pPr>
        <w:ind w:left="284" w:right="418"/>
        <w:jc w:val="both"/>
        <w:rPr>
          <w:del w:id="841" w:author="Anna Romanin" w:date="2020-05-26T15:34:00Z"/>
          <w:b/>
          <w:color w:val="212021"/>
          <w:sz w:val="22"/>
          <w:szCs w:val="31"/>
          <w:lang w:eastAsia="it-IT"/>
          <w:rPrChange w:id="842" w:author="Anna Romanin" w:date="2020-07-15T12:52:00Z">
            <w:rPr>
              <w:del w:id="843" w:author="Anna Romanin" w:date="2020-05-26T15:34:00Z"/>
              <w:rFonts w:ascii="Helvetica" w:hAnsi="Helvetica"/>
              <w:b/>
              <w:color w:val="212021"/>
              <w:sz w:val="31"/>
              <w:szCs w:val="31"/>
              <w:lang w:eastAsia="it-IT"/>
            </w:rPr>
          </w:rPrChange>
        </w:rPr>
        <w:pPrChange w:id="844" w:author="Anna Romanin" w:date="2020-07-15T12:18:00Z">
          <w:pPr>
            <w:outlineLvl w:val="1"/>
          </w:pPr>
        </w:pPrChange>
      </w:pPr>
      <w:del w:id="845" w:author="Anna Romanin" w:date="2020-05-26T15:34:00Z">
        <w:r w:rsidRPr="002F405F">
          <w:rPr>
            <w:b/>
            <w:color w:val="212021"/>
            <w:sz w:val="22"/>
            <w:szCs w:val="31"/>
            <w:lang w:eastAsia="it-IT"/>
            <w:rPrChange w:id="846" w:author="Anna Romanin" w:date="2020-07-15T12:52:00Z">
              <w:rPr>
                <w:rFonts w:ascii="Helvetica" w:hAnsi="Helvetica"/>
                <w:b/>
                <w:color w:val="212021"/>
                <w:sz w:val="31"/>
                <w:szCs w:val="31"/>
                <w:u w:val="single"/>
                <w:lang w:eastAsia="it-IT"/>
              </w:rPr>
            </w:rPrChange>
          </w:rPr>
          <w:delText>Parco sculture del Chianti: 1 km d’arte</w:delText>
        </w:r>
      </w:del>
    </w:p>
    <w:p w:rsidR="00000000" w:rsidRDefault="002F405F">
      <w:pPr>
        <w:ind w:left="284" w:right="418"/>
        <w:jc w:val="both"/>
        <w:rPr>
          <w:del w:id="847" w:author="Anna Romanin" w:date="2020-05-26T15:34:00Z"/>
          <w:rFonts w:cs="Times New Roman"/>
          <w:color w:val="212021"/>
          <w:sz w:val="22"/>
          <w:szCs w:val="22"/>
          <w:lang w:eastAsia="it-IT"/>
          <w:rPrChange w:id="848" w:author="Anna Romanin" w:date="2020-07-15T12:52:00Z">
            <w:rPr>
              <w:del w:id="849" w:author="Anna Romanin" w:date="2020-05-26T15:34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850" w:author="Anna Romanin" w:date="2020-07-15T12:18:00Z">
          <w:pPr>
            <w:spacing w:line="432" w:lineRule="atLeast"/>
          </w:pPr>
        </w:pPrChange>
      </w:pPr>
      <w:del w:id="851" w:author="Anna Romanin" w:date="2020-05-26T15:34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52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Qui una volta, ma non secoli fa, c’era un </w:delText>
        </w:r>
        <w:r w:rsidRPr="002F405F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853" w:author="Anna Romanin" w:date="2020-07-15T12:52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allevamento di cinghiali</w:delText>
        </w:r>
        <w:r w:rsidRPr="002F405F">
          <w:rPr>
            <w:rFonts w:cs="Times New Roman"/>
            <w:color w:val="212021"/>
            <w:sz w:val="22"/>
            <w:szCs w:val="22"/>
            <w:lang w:eastAsia="it-IT"/>
            <w:rPrChange w:id="854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. Difficile pensare che oggi, quegli stessi ettari di terreno siano il luogo scelto da alcuni artisti internazionali per esporre le proprie opere. L’idea è frutto dell’amore per l’arte dei coniugi Giadrossi che dopo anni di lavoro hanno inaugurato e aperto al pubblico il Parco sculture del Chianti nel 2004.</w:delText>
        </w:r>
      </w:del>
    </w:p>
    <w:p w:rsidR="00000000" w:rsidRDefault="002F405F">
      <w:pPr>
        <w:ind w:left="284" w:right="418"/>
        <w:jc w:val="both"/>
        <w:rPr>
          <w:del w:id="855" w:author="Anna Romanin" w:date="2020-05-26T15:54:00Z"/>
          <w:rFonts w:cs="Times New Roman"/>
          <w:color w:val="212021"/>
          <w:sz w:val="22"/>
          <w:szCs w:val="22"/>
          <w:lang w:eastAsia="it-IT"/>
          <w:rPrChange w:id="856" w:author="Anna Romanin" w:date="2020-07-15T12:52:00Z">
            <w:rPr>
              <w:del w:id="857" w:author="Anna Romanin" w:date="2020-05-26T15:54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858" w:author="Anna Romanin" w:date="2020-07-15T12:18:00Z">
          <w:pPr>
            <w:spacing w:line="432" w:lineRule="atLeast"/>
          </w:pPr>
        </w:pPrChange>
      </w:pPr>
      <w:del w:id="859" w:author="Anna Romanin" w:date="2020-05-26T15:34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60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Un incontaminato </w:delText>
        </w:r>
        <w:r w:rsidRPr="002F405F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861" w:author="Anna Romanin" w:date="2020-07-15T12:52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bosco di querce, lecci e castagni</w:delText>
        </w:r>
        <w:r w:rsidRPr="002F405F">
          <w:rPr>
            <w:rFonts w:cs="Times New Roman"/>
            <w:color w:val="212021"/>
            <w:sz w:val="22"/>
            <w:szCs w:val="22"/>
            <w:lang w:eastAsia="it-IT"/>
            <w:rPrChange w:id="862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; 13 ettari di terreno che non solo ospitano opere d’arte ma le hanno anche ispirate: gli artisti infatti hanno percorso, vissuto e conosciuto il Parco sculture del Chianti e la sua natura prima di “lavorare” ai loro progetti.</w:delText>
        </w:r>
      </w:del>
      <w:del w:id="863" w:author="Anna Romanin" w:date="2020-05-26T15:54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64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 </w:delText>
        </w:r>
      </w:del>
      <w:del w:id="865" w:author="Anna Romanin" w:date="2020-05-26T15:35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66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Ogni opera è frutto della loro esperienza, del loro percorso ed è quindi unica.</w:delText>
        </w:r>
      </w:del>
    </w:p>
    <w:p w:rsidR="00000000" w:rsidRDefault="002F405F">
      <w:pPr>
        <w:ind w:left="284" w:right="418"/>
        <w:jc w:val="both"/>
        <w:rPr>
          <w:del w:id="867" w:author="Anna Romanin" w:date="2020-05-26T15:48:00Z"/>
          <w:rFonts w:cs="Times New Roman"/>
          <w:color w:val="212021"/>
          <w:sz w:val="22"/>
          <w:szCs w:val="22"/>
          <w:lang w:eastAsia="it-IT"/>
          <w:rPrChange w:id="868" w:author="Anna Romanin" w:date="2020-07-15T12:52:00Z">
            <w:rPr>
              <w:del w:id="869" w:author="Anna Romanin" w:date="2020-05-26T15:48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870" w:author="Anna Romanin" w:date="2020-07-15T12:18:00Z">
          <w:pPr>
            <w:spacing w:line="432" w:lineRule="atLeast"/>
          </w:pPr>
        </w:pPrChange>
      </w:pPr>
      <w:del w:id="871" w:author="Anna Romanin" w:date="2020-05-26T15:48:00Z">
        <w:r w:rsidRPr="002F405F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872" w:author="Anna Romanin" w:date="2020-07-15T12:52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L’arte non prevarica il territorio e la natura</w:delText>
        </w:r>
        <w:r w:rsidRPr="002F405F">
          <w:rPr>
            <w:rFonts w:cs="Times New Roman"/>
            <w:color w:val="212021"/>
            <w:sz w:val="22"/>
            <w:szCs w:val="22"/>
            <w:lang w:eastAsia="it-IT"/>
            <w:rPrChange w:id="873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 e viceversa. Il connubio fra le opere, gli alberi, i suoni, i colori, la luce e ogni altro elemento del bosco è totale. </w:delText>
        </w:r>
      </w:del>
      <w:del w:id="874" w:author="Anna Romanin" w:date="2020-05-26T15:35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75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Anche i</w:delText>
        </w:r>
      </w:del>
      <w:del w:id="876" w:author="Anna Romanin" w:date="2020-05-26T15:48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77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 materiali </w:delText>
        </w:r>
      </w:del>
      <w:del w:id="878" w:author="Anna Romanin" w:date="2020-05-26T15:35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79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utilizzati,</w:delText>
        </w:r>
      </w:del>
      <w:del w:id="880" w:author="Anna Romanin" w:date="2020-05-26T15:48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81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 </w:delText>
        </w:r>
      </w:del>
      <w:del w:id="882" w:author="Anna Romanin" w:date="2020-05-26T15:35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83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i più disparati (</w:delText>
        </w:r>
      </w:del>
      <w:del w:id="884" w:author="Anna Romanin" w:date="2020-05-26T15:48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85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dal bronzo al ferro, dal granito al marmo,</w:delText>
        </w:r>
      </w:del>
      <w:del w:id="886" w:author="Anna Romanin" w:date="2020-05-26T15:35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87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 dal vetro al neon) </w:delText>
        </w:r>
      </w:del>
      <w:del w:id="888" w:author="Anna Romanin" w:date="2020-05-26T15:48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89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creano </w:delText>
        </w:r>
      </w:del>
      <w:del w:id="890" w:author="Anna Romanin" w:date="2020-05-26T15:35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91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a loro modo </w:delText>
        </w:r>
      </w:del>
      <w:del w:id="892" w:author="Anna Romanin" w:date="2020-05-26T15:48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93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armonia.</w:delText>
        </w:r>
      </w:del>
    </w:p>
    <w:p w:rsidR="00000000" w:rsidRDefault="002F405F">
      <w:pPr>
        <w:ind w:left="284" w:right="418"/>
        <w:jc w:val="both"/>
        <w:rPr>
          <w:del w:id="894" w:author="Anna Romanin" w:date="2020-05-26T15:36:00Z"/>
          <w:rFonts w:cs="Times New Roman"/>
          <w:color w:val="212021"/>
          <w:sz w:val="22"/>
          <w:szCs w:val="22"/>
          <w:lang w:eastAsia="it-IT"/>
          <w:rPrChange w:id="895" w:author="Anna Romanin" w:date="2020-07-15T12:52:00Z">
            <w:rPr>
              <w:del w:id="896" w:author="Anna Romanin" w:date="2020-05-26T15:36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897" w:author="Anna Romanin" w:date="2020-07-15T12:18:00Z">
          <w:pPr>
            <w:spacing w:line="432" w:lineRule="atLeast"/>
          </w:pPr>
        </w:pPrChange>
      </w:pPr>
      <w:del w:id="898" w:author="Anna Romanin" w:date="2020-05-26T15:36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899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Alcune di queste imponenti opere d’arte contemporanea vogliono solo farsi guardare, altre richiedono azione, partecipazione: l’opera in vetro del greco</w:delText>
        </w:r>
        <w:r w:rsidRPr="002F405F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900" w:author="Anna Romanin" w:date="2020-07-15T12:52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 Costas Varotsos</w:delText>
        </w:r>
        <w:r w:rsidRPr="002F405F">
          <w:rPr>
            <w:rFonts w:cs="Times New Roman"/>
            <w:color w:val="212021"/>
            <w:sz w:val="22"/>
            <w:szCs w:val="22"/>
            <w:lang w:eastAsia="it-IT"/>
            <w:rPrChange w:id="901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 sembra emergere dalle rocce come un vortice verso il cielo, l’installazione dell’inglese </w:delText>
        </w:r>
        <w:r w:rsidRPr="002F405F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902" w:author="Anna Romanin" w:date="2020-07-15T12:52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William Furlong</w:delText>
        </w:r>
        <w:r w:rsidRPr="002F405F">
          <w:rPr>
            <w:rFonts w:cs="Times New Roman"/>
            <w:color w:val="212021"/>
            <w:sz w:val="22"/>
            <w:szCs w:val="22"/>
            <w:lang w:eastAsia="it-IT"/>
            <w:rPrChange w:id="903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 è invece un sentiero di acciaio con effetti acustici che prendono vita al passare dei visitatori e ricreano l’atmosfera tipica delle strade senesi. Altre ancora parlano ai visitatori: il Labirinto dell’artista inglese </w:delText>
        </w:r>
        <w:r w:rsidRPr="002F405F" w:rsidDel="00847506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904" w:author="Anna Romanin" w:date="2020-07-15T12:52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fldChar w:fldCharType="begin"/>
        </w:r>
        <w:r w:rsidRPr="002F405F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905" w:author="Anna Romanin" w:date="2020-07-15T12:52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InstrText xml:space="preserve"> HYPERLINK "http://www.labyrinthos.net/construction.html" \t "_blank" </w:delInstrText>
        </w:r>
        <w:r w:rsidRPr="002F405F" w:rsidDel="00847506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906" w:author="Anna Romanin" w:date="2020-07-15T12:52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fldChar w:fldCharType="separate"/>
        </w:r>
        <w:r w:rsidRPr="002F405F">
          <w:rPr>
            <w:rFonts w:cs="Times New Roman"/>
            <w:b/>
            <w:bCs/>
            <w:color w:val="15907E"/>
            <w:sz w:val="22"/>
            <w:u w:val="single"/>
            <w:lang w:eastAsia="it-IT"/>
            <w:rPrChange w:id="907" w:author="Anna Romanin" w:date="2020-07-15T12:52:00Z">
              <w:rPr>
                <w:rFonts w:ascii="Helvetica" w:hAnsi="Helvetica" w:cs="Times New Roman"/>
                <w:b/>
                <w:bCs/>
                <w:color w:val="15907E"/>
                <w:sz w:val="22"/>
                <w:u w:val="single"/>
                <w:lang w:eastAsia="it-IT"/>
              </w:rPr>
            </w:rPrChange>
          </w:rPr>
          <w:delText>Jeff Saward</w:delText>
        </w:r>
        <w:r w:rsidRPr="002F405F" w:rsidDel="00847506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908" w:author="Anna Romanin" w:date="2020-07-15T12:52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fldChar w:fldCharType="end"/>
        </w:r>
        <w:r w:rsidRPr="002F405F">
          <w:rPr>
            <w:rFonts w:cs="Times New Roman"/>
            <w:color w:val="212021"/>
            <w:sz w:val="22"/>
            <w:szCs w:val="22"/>
            <w:lang w:eastAsia="it-IT"/>
            <w:rPrChange w:id="909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 con il suo percorso di ben 80 metri oppure due piattaforme in travertino e marmo, divise da un piccolo canyon, invitano a sdraiarsi e a dialogare con la natura, in senso verticale.</w:delText>
        </w:r>
      </w:del>
    </w:p>
    <w:p w:rsidR="00000000" w:rsidRDefault="002F405F">
      <w:pPr>
        <w:ind w:left="284" w:right="418"/>
        <w:jc w:val="both"/>
        <w:rPr>
          <w:del w:id="910" w:author="Anna Romanin" w:date="2020-05-26T15:36:00Z"/>
          <w:b/>
          <w:color w:val="212021"/>
          <w:sz w:val="22"/>
          <w:szCs w:val="31"/>
          <w:lang w:eastAsia="it-IT"/>
          <w:rPrChange w:id="911" w:author="Anna Romanin" w:date="2020-07-15T12:52:00Z">
            <w:rPr>
              <w:del w:id="912" w:author="Anna Romanin" w:date="2020-05-26T15:36:00Z"/>
              <w:rFonts w:ascii="Helvetica" w:hAnsi="Helvetica"/>
              <w:b/>
              <w:color w:val="212021"/>
              <w:sz w:val="31"/>
              <w:szCs w:val="31"/>
              <w:lang w:eastAsia="it-IT"/>
            </w:rPr>
          </w:rPrChange>
        </w:rPr>
        <w:pPrChange w:id="913" w:author="Anna Romanin" w:date="2020-07-15T12:18:00Z">
          <w:pPr>
            <w:outlineLvl w:val="1"/>
          </w:pPr>
        </w:pPrChange>
      </w:pPr>
      <w:del w:id="914" w:author="Anna Romanin" w:date="2020-05-26T15:36:00Z">
        <w:r w:rsidRPr="002F405F">
          <w:rPr>
            <w:b/>
            <w:color w:val="212021"/>
            <w:sz w:val="22"/>
            <w:szCs w:val="31"/>
            <w:lang w:eastAsia="it-IT"/>
            <w:rPrChange w:id="915" w:author="Anna Romanin" w:date="2020-07-15T12:52:00Z">
              <w:rPr>
                <w:rFonts w:ascii="Helvetica" w:hAnsi="Helvetica"/>
                <w:b/>
                <w:color w:val="212021"/>
                <w:sz w:val="31"/>
                <w:szCs w:val="31"/>
                <w:u w:val="single"/>
                <w:lang w:eastAsia="it-IT"/>
              </w:rPr>
            </w:rPrChange>
          </w:rPr>
          <w:delText>Pievasciata, il borgo d’arte contemporanea</w:delText>
        </w:r>
      </w:del>
    </w:p>
    <w:p w:rsidR="00000000" w:rsidRDefault="002F405F">
      <w:pPr>
        <w:ind w:left="284" w:right="418"/>
        <w:jc w:val="both"/>
        <w:rPr>
          <w:del w:id="916" w:author="Anna Romanin" w:date="2020-05-26T15:36:00Z"/>
          <w:rFonts w:cs="Times New Roman"/>
          <w:color w:val="212021"/>
          <w:sz w:val="22"/>
          <w:szCs w:val="22"/>
          <w:lang w:eastAsia="it-IT"/>
          <w:rPrChange w:id="917" w:author="Anna Romanin" w:date="2020-07-15T12:52:00Z">
            <w:rPr>
              <w:del w:id="918" w:author="Anna Romanin" w:date="2020-05-26T15:36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919" w:author="Anna Romanin" w:date="2020-07-15T12:18:00Z">
          <w:pPr>
            <w:spacing w:line="432" w:lineRule="atLeast"/>
          </w:pPr>
        </w:pPrChange>
      </w:pPr>
      <w:del w:id="920" w:author="Anna Romanin" w:date="2020-05-26T15:36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921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Il villaggio a poca distanza dal Parco è conosciuto come </w:delText>
        </w:r>
        <w:r w:rsidRPr="002F405F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922" w:author="Anna Romanin" w:date="2020-07-15T12:52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Borgo d’Arte Contemporanea</w:delText>
        </w:r>
        <w:r w:rsidRPr="002F405F">
          <w:rPr>
            <w:rFonts w:cs="Times New Roman"/>
            <w:color w:val="212021"/>
            <w:sz w:val="22"/>
            <w:szCs w:val="22"/>
            <w:lang w:eastAsia="it-IT"/>
            <w:rPrChange w:id="923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 (B.A.C.). Il progetto, nato dalla collaborazione tra l’Associazione Culturale Amici del Parco, il Comune di Castelnuovo Berardenga, la Provincia di Siena e la Regione Toscana, prevede l’</w:delText>
        </w:r>
        <w:r w:rsidRPr="002F405F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924" w:author="Anna Romanin" w:date="2020-07-15T12:52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installazione di una dozzina di opere d’arte</w:delText>
        </w:r>
        <w:r w:rsidRPr="002F405F">
          <w:rPr>
            <w:rFonts w:cs="Times New Roman"/>
            <w:color w:val="212021"/>
            <w:sz w:val="22"/>
            <w:szCs w:val="22"/>
            <w:lang w:eastAsia="it-IT"/>
            <w:rPrChange w:id="925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 a Pievasciata e dintorni. L’idea è di coinvolgere sia le istituzioni che i privati a esporre opere d’arte sui propri terreni per rendere più attraente un territorio, come il Chianti, conosciuto per il suo vino e i suoi borghi antichi ma meno per le attrattive artistiche. Per il momento le opere installate sono 10.</w:delText>
        </w:r>
      </w:del>
    </w:p>
    <w:p w:rsidR="00000000" w:rsidRDefault="002F405F">
      <w:pPr>
        <w:ind w:left="284" w:right="418"/>
        <w:jc w:val="both"/>
        <w:rPr>
          <w:del w:id="926" w:author="Anna Romanin" w:date="2020-05-26T15:36:00Z"/>
          <w:rFonts w:cs="Times New Roman"/>
          <w:color w:val="212021"/>
          <w:sz w:val="22"/>
          <w:szCs w:val="22"/>
          <w:lang w:eastAsia="it-IT"/>
          <w:rPrChange w:id="927" w:author="Anna Romanin" w:date="2020-07-15T12:52:00Z">
            <w:rPr>
              <w:del w:id="928" w:author="Anna Romanin" w:date="2020-05-26T15:36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929" w:author="Anna Romanin" w:date="2020-07-15T12:18:00Z">
          <w:pPr>
            <w:spacing w:line="432" w:lineRule="atLeast"/>
          </w:pPr>
        </w:pPrChange>
      </w:pPr>
      <w:del w:id="930" w:author="Anna Romanin" w:date="2020-05-26T15:36:00Z">
        <w:r w:rsidRPr="002F405F">
          <w:rPr>
            <w:rFonts w:cs="Times New Roman"/>
            <w:color w:val="212021"/>
            <w:sz w:val="22"/>
            <w:szCs w:val="22"/>
            <w:lang w:eastAsia="it-IT"/>
            <w:rPrChange w:id="931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Il parco sculture del Chianti è aperto tutti i giorni da aprile fino a ottobre, dalle 10 al tramonto. In altri periodi è consigliabile </w:delText>
        </w:r>
        <w:r w:rsidRPr="002F405F" w:rsidDel="00847506">
          <w:rPr>
            <w:rFonts w:cs="Times New Roman"/>
            <w:color w:val="212021"/>
            <w:sz w:val="22"/>
            <w:szCs w:val="22"/>
            <w:lang w:eastAsia="it-IT"/>
            <w:rPrChange w:id="932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fldChar w:fldCharType="begin"/>
        </w:r>
        <w:r w:rsidRPr="002F405F">
          <w:rPr>
            <w:rFonts w:cs="Times New Roman"/>
            <w:color w:val="212021"/>
            <w:sz w:val="22"/>
            <w:szCs w:val="22"/>
            <w:lang w:eastAsia="it-IT"/>
            <w:rPrChange w:id="933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InstrText xml:space="preserve"> HYPERLINK "http://www.chiantisculpturepark.it/it-visitinghours.html" \t "_blank" </w:delInstrText>
        </w:r>
        <w:r w:rsidRPr="002F405F" w:rsidDel="00847506">
          <w:rPr>
            <w:rFonts w:cs="Times New Roman"/>
            <w:color w:val="212021"/>
            <w:sz w:val="22"/>
            <w:szCs w:val="22"/>
            <w:lang w:eastAsia="it-IT"/>
            <w:rPrChange w:id="934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fldChar w:fldCharType="separate"/>
        </w:r>
        <w:r w:rsidRPr="002F405F">
          <w:rPr>
            <w:rFonts w:cs="Times New Roman"/>
            <w:b/>
            <w:bCs/>
            <w:color w:val="15907E"/>
            <w:sz w:val="22"/>
            <w:u w:val="single"/>
            <w:lang w:eastAsia="it-IT"/>
            <w:rPrChange w:id="935" w:author="Anna Romanin" w:date="2020-07-15T12:52:00Z">
              <w:rPr>
                <w:rFonts w:ascii="Helvetica" w:hAnsi="Helvetica" w:cs="Times New Roman"/>
                <w:b/>
                <w:bCs/>
                <w:color w:val="15907E"/>
                <w:sz w:val="22"/>
                <w:u w:val="single"/>
                <w:lang w:eastAsia="it-IT"/>
              </w:rPr>
            </w:rPrChange>
          </w:rPr>
          <w:delText>prenotare la visita</w:delText>
        </w:r>
        <w:r w:rsidRPr="002F405F" w:rsidDel="00847506">
          <w:rPr>
            <w:rFonts w:cs="Times New Roman"/>
            <w:color w:val="212021"/>
            <w:sz w:val="22"/>
            <w:szCs w:val="22"/>
            <w:lang w:eastAsia="it-IT"/>
            <w:rPrChange w:id="936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fldChar w:fldCharType="end"/>
        </w:r>
        <w:r w:rsidRPr="002F405F">
          <w:rPr>
            <w:rFonts w:cs="Times New Roman"/>
            <w:color w:val="212021"/>
            <w:sz w:val="22"/>
            <w:szCs w:val="22"/>
            <w:lang w:eastAsia="it-IT"/>
            <w:rPrChange w:id="937" w:author="Anna Romanin" w:date="2020-07-15T12:52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. Il biglietto costa 10 €.</w:delText>
        </w:r>
      </w:del>
    </w:p>
    <w:p w:rsidR="00000000" w:rsidRDefault="00FC4F61">
      <w:pPr>
        <w:ind w:left="284" w:right="418"/>
        <w:jc w:val="both"/>
        <w:rPr>
          <w:del w:id="938" w:author="Anna Romanin" w:date="2020-05-26T15:36:00Z"/>
          <w:rFonts w:cs="Times New Roman"/>
          <w:color w:val="212021"/>
          <w:sz w:val="22"/>
          <w:szCs w:val="22"/>
          <w:lang w:eastAsia="it-IT"/>
          <w:rPrChange w:id="939" w:author="Anna Romanin" w:date="2020-07-15T12:52:00Z">
            <w:rPr>
              <w:del w:id="940" w:author="Anna Romanin" w:date="2020-05-26T15:36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941" w:author="Anna Romanin" w:date="2020-07-15T12:18:00Z">
          <w:pPr>
            <w:spacing w:line="432" w:lineRule="atLeast"/>
          </w:pPr>
        </w:pPrChange>
      </w:pPr>
    </w:p>
    <w:p w:rsidR="00000000" w:rsidRDefault="00FC4F61">
      <w:pPr>
        <w:ind w:left="284" w:right="418"/>
        <w:jc w:val="both"/>
        <w:rPr>
          <w:del w:id="942" w:author="Anna Romanin" w:date="2020-05-26T15:36:00Z"/>
          <w:rFonts w:cs="Times New Roman"/>
          <w:color w:val="000000"/>
          <w:sz w:val="22"/>
          <w:lang w:eastAsia="it-IT"/>
          <w:rPrChange w:id="943" w:author="Anna Romanin" w:date="2020-07-15T12:52:00Z">
            <w:rPr>
              <w:del w:id="944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945" w:author="Anna Romanin" w:date="2020-07-15T12:18:00Z">
          <w:pPr>
            <w:spacing w:line="432" w:lineRule="atLeast"/>
          </w:pPr>
        </w:pPrChange>
      </w:pPr>
    </w:p>
    <w:p w:rsidR="00000000" w:rsidRDefault="002F405F">
      <w:pPr>
        <w:ind w:left="284" w:right="418"/>
        <w:jc w:val="both"/>
        <w:rPr>
          <w:del w:id="946" w:author="Anna Romanin" w:date="2020-05-26T15:36:00Z"/>
          <w:rFonts w:cs="Times New Roman"/>
          <w:color w:val="000000"/>
          <w:sz w:val="22"/>
          <w:lang w:eastAsia="it-IT"/>
          <w:rPrChange w:id="947" w:author="Anna Romanin" w:date="2020-07-15T12:52:00Z">
            <w:rPr>
              <w:del w:id="948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949" w:author="Anna Romanin" w:date="2020-07-15T12:18:00Z">
          <w:pPr/>
        </w:pPrChange>
      </w:pPr>
      <w:del w:id="950" w:author="Anna Romanin" w:date="2020-05-26T15:36:00Z">
        <w:r w:rsidRPr="002F405F">
          <w:rPr>
            <w:rFonts w:cs="Times New Roman"/>
            <w:color w:val="000000"/>
            <w:sz w:val="22"/>
            <w:lang w:eastAsia="it-IT"/>
            <w:rPrChange w:id="951" w:author="Anna Romanin" w:date="2020-07-15T12:52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NELLA TRAGICA PANDEMIA DIFFUSA SU TUTTO IL PIANETA È GIUNTO IL MOMENTO DI PENSARE A UN NUOVO EQUILIBRIO TRA UOMO E NATURA</w:delText>
        </w:r>
      </w:del>
    </w:p>
    <w:p w:rsidR="00000000" w:rsidRDefault="002F405F">
      <w:pPr>
        <w:ind w:left="284" w:right="418"/>
        <w:jc w:val="both"/>
        <w:rPr>
          <w:del w:id="952" w:author="Anna Romanin" w:date="2020-05-26T15:36:00Z"/>
          <w:rFonts w:cs="Times New Roman"/>
          <w:color w:val="000000"/>
          <w:sz w:val="22"/>
          <w:lang w:eastAsia="it-IT"/>
          <w:rPrChange w:id="953" w:author="Anna Romanin" w:date="2020-07-15T12:52:00Z">
            <w:rPr>
              <w:del w:id="954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955" w:author="Anna Romanin" w:date="2020-07-15T12:18:00Z">
          <w:pPr/>
        </w:pPrChange>
      </w:pPr>
      <w:del w:id="956" w:author="Anna Romanin" w:date="2020-05-26T15:36:00Z">
        <w:r w:rsidRPr="002F405F">
          <w:rPr>
            <w:rFonts w:cs="Times New Roman"/>
            <w:color w:val="000000"/>
            <w:sz w:val="22"/>
            <w:lang w:eastAsia="it-IT"/>
            <w:rPrChange w:id="957" w:author="Anna Romanin" w:date="2020-07-15T12:52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Durante il Coronavirus vi era pensato ad una cosa importante mettere insieme i due elementi essenziali che sono Natura e Artificio. Dopo esser giunti al punto di degradare la Natura, con un pesante impatto derivato dalle attività umane, dobbiamo ritrovare un equilibrio con essa.</w:delText>
        </w:r>
      </w:del>
    </w:p>
    <w:p w:rsidR="00000000" w:rsidRDefault="002F405F">
      <w:pPr>
        <w:ind w:left="284" w:right="418"/>
        <w:jc w:val="both"/>
        <w:rPr>
          <w:del w:id="958" w:author="Anna Romanin" w:date="2020-05-26T15:54:00Z"/>
          <w:rFonts w:cs="Times New Roman"/>
          <w:color w:val="000000"/>
          <w:sz w:val="22"/>
          <w:lang w:eastAsia="it-IT"/>
          <w:rPrChange w:id="959" w:author="Anna Romanin" w:date="2020-07-15T12:52:00Z">
            <w:rPr>
              <w:del w:id="960" w:author="Anna Romanin" w:date="2020-05-26T15:54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961" w:author="Anna Romanin" w:date="2020-07-15T12:18:00Z">
          <w:pPr/>
        </w:pPrChange>
      </w:pPr>
      <w:del w:id="962" w:author="Anna Romanin" w:date="2020-05-26T15:54:00Z">
        <w:r w:rsidRPr="002F405F">
          <w:rPr>
            <w:rFonts w:cs="Times New Roman"/>
            <w:color w:val="000000"/>
            <w:sz w:val="22"/>
            <w:lang w:eastAsia="it-IT"/>
            <w:rPrChange w:id="963" w:author="Anna Romanin" w:date="2020-07-15T12:52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 </w:delText>
        </w:r>
      </w:del>
    </w:p>
    <w:p w:rsidR="00000000" w:rsidRDefault="002F405F">
      <w:pPr>
        <w:ind w:left="284" w:right="418"/>
        <w:jc w:val="both"/>
        <w:rPr>
          <w:del w:id="964" w:author="Anna Romanin" w:date="2020-05-26T15:36:00Z"/>
          <w:rFonts w:cs="Times New Roman"/>
          <w:color w:val="000000"/>
          <w:sz w:val="22"/>
          <w:lang w:eastAsia="it-IT"/>
          <w:rPrChange w:id="965" w:author="Anna Romanin" w:date="2020-07-15T12:52:00Z">
            <w:rPr>
              <w:del w:id="966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967" w:author="Anna Romanin" w:date="2020-07-15T12:18:00Z">
          <w:pPr/>
        </w:pPrChange>
      </w:pPr>
      <w:del w:id="968" w:author="Anna Romanin" w:date="2020-05-26T15:36:00Z">
        <w:r w:rsidRPr="002F405F">
          <w:rPr>
            <w:rFonts w:cs="Times New Roman"/>
            <w:color w:val="000000"/>
            <w:sz w:val="22"/>
            <w:lang w:eastAsia="it-IT"/>
            <w:rPrChange w:id="969" w:author="Anna Romanin" w:date="2020-07-15T12:52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Braida copetti è uno spazio all’aperto Il digitale non è la soluzione a tutto. Organizzarsi per creare benessere, anche grazie a contenuti e percorsi nuovi pensati per questo momento"</w:delText>
        </w:r>
      </w:del>
    </w:p>
    <w:p w:rsidR="00000000" w:rsidRDefault="002F405F">
      <w:pPr>
        <w:ind w:left="284" w:right="418"/>
        <w:jc w:val="both"/>
        <w:rPr>
          <w:del w:id="970" w:author="Anna Romanin" w:date="2020-05-26T15:36:00Z"/>
          <w:rFonts w:cs="Times New Roman"/>
          <w:color w:val="000000"/>
          <w:sz w:val="22"/>
          <w:lang w:eastAsia="it-IT"/>
          <w:rPrChange w:id="971" w:author="Anna Romanin" w:date="2020-07-15T12:52:00Z">
            <w:rPr>
              <w:del w:id="972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973" w:author="Anna Romanin" w:date="2020-07-15T12:18:00Z">
          <w:pPr/>
        </w:pPrChange>
      </w:pPr>
      <w:del w:id="974" w:author="Anna Romanin" w:date="2020-05-26T15:36:00Z">
        <w:r w:rsidRPr="002F405F">
          <w:rPr>
            <w:rFonts w:cs="Times New Roman"/>
            <w:color w:val="000000"/>
            <w:sz w:val="22"/>
            <w:lang w:eastAsia="it-IT"/>
            <w:rPrChange w:id="975" w:author="Anna Romanin" w:date="2020-07-15T12:52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 </w:delText>
        </w:r>
      </w:del>
    </w:p>
    <w:p w:rsidR="00000000" w:rsidRDefault="002F405F">
      <w:pPr>
        <w:ind w:left="284" w:right="418"/>
        <w:jc w:val="both"/>
        <w:rPr>
          <w:del w:id="976" w:author="Anna Romanin" w:date="2020-05-26T15:36:00Z"/>
          <w:rFonts w:cs="Times New Roman"/>
          <w:color w:val="000000"/>
          <w:sz w:val="22"/>
          <w:lang w:eastAsia="it-IT"/>
          <w:rPrChange w:id="977" w:author="Anna Romanin" w:date="2020-07-15T12:52:00Z">
            <w:rPr>
              <w:del w:id="978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979" w:author="Anna Romanin" w:date="2020-07-15T12:18:00Z">
          <w:pPr/>
        </w:pPrChange>
      </w:pPr>
      <w:del w:id="980" w:author="Anna Romanin" w:date="2020-05-26T15:36:00Z">
        <w:r w:rsidRPr="002F405F">
          <w:rPr>
            <w:rFonts w:cs="Times New Roman"/>
            <w:color w:val="000000"/>
            <w:sz w:val="22"/>
            <w:lang w:eastAsia="it-IT"/>
            <w:rPrChange w:id="981" w:author="Anna Romanin" w:date="2020-07-15T12:52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Significa anche rendere fruibile il paesaggio con consapevolezza.</w:delText>
        </w:r>
      </w:del>
    </w:p>
    <w:p w:rsidR="00000000" w:rsidRDefault="002F405F">
      <w:pPr>
        <w:ind w:left="284" w:right="418"/>
        <w:jc w:val="both"/>
        <w:rPr>
          <w:del w:id="982" w:author="Anna Romanin" w:date="2020-05-26T15:36:00Z"/>
          <w:rFonts w:cs="Times New Roman"/>
          <w:color w:val="000000"/>
          <w:sz w:val="22"/>
          <w:lang w:eastAsia="it-IT"/>
          <w:rPrChange w:id="983" w:author="Anna Romanin" w:date="2020-07-15T12:52:00Z">
            <w:rPr>
              <w:del w:id="984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985" w:author="Anna Romanin" w:date="2020-07-15T12:18:00Z">
          <w:pPr/>
        </w:pPrChange>
      </w:pPr>
      <w:del w:id="986" w:author="Anna Romanin" w:date="2020-05-26T15:36:00Z">
        <w:r w:rsidRPr="002F405F">
          <w:rPr>
            <w:rFonts w:cs="Times New Roman"/>
            <w:color w:val="000000"/>
            <w:sz w:val="22"/>
            <w:lang w:eastAsia="it-IT"/>
            <w:rPrChange w:id="987" w:author="Anna Romanin" w:date="2020-07-15T12:52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La Braida si inserisce anche in un turismo di apprendimento, delle redici che rispetta la natura e l’ambiente ma anche cultura e tradizioni dei luoghi visitati.</w:delText>
        </w:r>
      </w:del>
    </w:p>
    <w:p w:rsidR="00000000" w:rsidRDefault="00FC4F61">
      <w:pPr>
        <w:ind w:left="284" w:right="418"/>
        <w:jc w:val="both"/>
        <w:rPr>
          <w:del w:id="988" w:author="Anna Romanin" w:date="2020-05-26T15:54:00Z"/>
          <w:rFonts w:cs="Times New Roman"/>
          <w:color w:val="000000"/>
          <w:sz w:val="22"/>
          <w:lang w:eastAsia="it-IT"/>
          <w:rPrChange w:id="989" w:author="Anna Romanin" w:date="2020-07-15T12:52:00Z">
            <w:rPr>
              <w:del w:id="990" w:author="Anna Romanin" w:date="2020-05-26T15:54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991" w:author="Anna Romanin" w:date="2020-07-15T12:18:00Z">
          <w:pPr/>
        </w:pPrChange>
      </w:pPr>
    </w:p>
    <w:p w:rsidR="00000000" w:rsidRDefault="002F405F">
      <w:pPr>
        <w:ind w:left="284" w:right="418"/>
        <w:jc w:val="both"/>
        <w:rPr>
          <w:del w:id="992" w:author="Anna Romanin" w:date="2020-05-26T15:53:00Z"/>
          <w:rFonts w:cs="Times New Roman"/>
          <w:color w:val="000000"/>
          <w:sz w:val="22"/>
          <w:lang w:eastAsia="it-IT"/>
          <w:rPrChange w:id="993" w:author="Anna Romanin" w:date="2020-07-15T12:52:00Z">
            <w:rPr>
              <w:del w:id="994" w:author="Anna Romanin" w:date="2020-05-26T15:53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995" w:author="Anna Romanin" w:date="2020-07-15T12:18:00Z">
          <w:pPr/>
        </w:pPrChange>
      </w:pPr>
      <w:del w:id="996" w:author="Anna Romanin" w:date="2020-05-26T15:54:00Z">
        <w:r w:rsidRPr="002F405F">
          <w:rPr>
            <w:rFonts w:cs="Times New Roman"/>
            <w:color w:val="000000"/>
            <w:sz w:val="22"/>
            <w:lang w:eastAsia="it-IT"/>
            <w:rPrChange w:id="997" w:author="Anna Romanin" w:date="2020-07-15T12:52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 xml:space="preserve">La Braida Copetti permette </w:delText>
        </w:r>
      </w:del>
      <w:del w:id="998" w:author="Anna Romanin" w:date="2020-05-26T15:53:00Z">
        <w:r w:rsidRPr="002F405F">
          <w:rPr>
            <w:rFonts w:cs="Times New Roman"/>
            <w:color w:val="000000"/>
            <w:sz w:val="22"/>
            <w:lang w:eastAsia="it-IT"/>
            <w:rPrChange w:id="999" w:author="Anna Romanin" w:date="2020-07-15T12:52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di fare un viaggio anche alla scoperta di un angolo di Friuli ricco di storia, di natura, di piccoli borghi fuori dai grandi circuiti, vicina a città come Udine, Pordenone, Trieste, ideali per allungare la gita fuori porta all’inizio dell’estate.</w:delText>
        </w:r>
      </w:del>
    </w:p>
    <w:p w:rsidR="00000000" w:rsidRDefault="00FC4F61">
      <w:pPr>
        <w:ind w:left="284" w:right="418"/>
        <w:jc w:val="both"/>
        <w:rPr>
          <w:del w:id="1000" w:author="Anna Romanin" w:date="2020-07-15T12:52:00Z"/>
          <w:rFonts w:cs="Times New Roman"/>
          <w:color w:val="212021"/>
          <w:sz w:val="22"/>
          <w:szCs w:val="22"/>
          <w:lang w:eastAsia="it-IT"/>
          <w:rPrChange w:id="1001" w:author="Anna Romanin" w:date="2020-07-15T12:52:00Z">
            <w:rPr>
              <w:del w:id="1002" w:author="Anna Romanin" w:date="2020-07-15T12:52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1003" w:author="Anna Romanin" w:date="2020-07-15T12:18:00Z">
          <w:pPr>
            <w:spacing w:line="432" w:lineRule="atLeast"/>
          </w:pPr>
        </w:pPrChange>
      </w:pPr>
    </w:p>
    <w:p w:rsidR="00000000" w:rsidRDefault="00FC4F61">
      <w:pPr>
        <w:numPr>
          <w:ins w:id="1004" w:author="Silvia" w:date="2020-05-26T16:56:00Z"/>
        </w:numPr>
        <w:ind w:left="284" w:right="418"/>
        <w:jc w:val="both"/>
        <w:rPr>
          <w:ins w:id="1005" w:author="Silvia" w:date="2020-05-26T16:56:00Z"/>
          <w:del w:id="1006" w:author="Anna Romanin" w:date="2020-07-15T12:52:00Z"/>
          <w:b/>
          <w:sz w:val="22"/>
          <w:rPrChange w:id="1007" w:author="Anna Romanin" w:date="2020-07-15T12:52:00Z">
            <w:rPr>
              <w:ins w:id="1008" w:author="Silvia" w:date="2020-05-26T16:56:00Z"/>
              <w:del w:id="1009" w:author="Anna Romanin" w:date="2020-07-15T12:52:00Z"/>
              <w:rFonts w:ascii="Arial" w:hAnsi="Arial"/>
              <w:b/>
              <w:sz w:val="22"/>
            </w:rPr>
          </w:rPrChange>
        </w:rPr>
        <w:pPrChange w:id="1010" w:author="Anna Romanin" w:date="2020-07-15T12:18:00Z">
          <w:pPr/>
        </w:pPrChange>
      </w:pPr>
    </w:p>
    <w:p w:rsidR="00000000" w:rsidRDefault="002F405F">
      <w:pPr>
        <w:ind w:left="284" w:right="418"/>
        <w:jc w:val="both"/>
        <w:rPr>
          <w:b/>
          <w:sz w:val="22"/>
        </w:rPr>
        <w:pPrChange w:id="1011" w:author="Anna Romanin" w:date="2020-07-15T12:18:00Z">
          <w:pPr/>
        </w:pPrChange>
      </w:pPr>
      <w:proofErr w:type="spellStart"/>
      <w:r w:rsidRPr="002F405F">
        <w:rPr>
          <w:b/>
          <w:sz w:val="22"/>
          <w:rPrChange w:id="1012" w:author="Anna Romanin" w:date="2020-07-15T12:52:00Z">
            <w:rPr>
              <w:b/>
              <w:color w:val="0000FF"/>
              <w:sz w:val="22"/>
              <w:u w:val="single"/>
            </w:rPr>
          </w:rPrChange>
        </w:rPr>
        <w:t>Braida</w:t>
      </w:r>
      <w:proofErr w:type="spellEnd"/>
      <w:r w:rsidRPr="002F405F">
        <w:rPr>
          <w:b/>
          <w:sz w:val="22"/>
          <w:rPrChange w:id="1013" w:author="Anna Romanin" w:date="2020-07-15T12:52:00Z">
            <w:rPr>
              <w:b/>
              <w:color w:val="0000FF"/>
              <w:sz w:val="22"/>
              <w:u w:val="single"/>
            </w:rPr>
          </w:rPrChange>
        </w:rPr>
        <w:t xml:space="preserve"> </w:t>
      </w:r>
      <w:proofErr w:type="spellStart"/>
      <w:r w:rsidRPr="002F405F">
        <w:rPr>
          <w:b/>
          <w:sz w:val="22"/>
          <w:rPrChange w:id="1014" w:author="Anna Romanin" w:date="2020-07-15T12:52:00Z">
            <w:rPr>
              <w:b/>
              <w:color w:val="0000FF"/>
              <w:sz w:val="22"/>
              <w:u w:val="single"/>
            </w:rPr>
          </w:rPrChange>
        </w:rPr>
        <w:t>Copetti</w:t>
      </w:r>
      <w:proofErr w:type="spellEnd"/>
      <w:r w:rsidRPr="002F405F">
        <w:rPr>
          <w:b/>
          <w:sz w:val="22"/>
          <w:rPrChange w:id="1015" w:author="Anna Romanin" w:date="2020-07-15T12:52:00Z">
            <w:rPr>
              <w:b/>
              <w:color w:val="0000FF"/>
              <w:sz w:val="22"/>
              <w:u w:val="single"/>
            </w:rPr>
          </w:rPrChange>
        </w:rPr>
        <w:t xml:space="preserve"> | </w:t>
      </w:r>
      <w:del w:id="1016" w:author="Anna Romanin" w:date="2020-07-15T12:51:00Z">
        <w:r w:rsidRPr="002F405F">
          <w:rPr>
            <w:b/>
            <w:sz w:val="22"/>
            <w:rPrChange w:id="1017" w:author="Anna Romanin" w:date="2020-07-15T12:52:00Z">
              <w:rPr>
                <w:b/>
                <w:color w:val="0000FF"/>
                <w:sz w:val="22"/>
                <w:u w:val="single"/>
              </w:rPr>
            </w:rPrChange>
          </w:rPr>
          <w:delText>note per la stampa</w:delText>
        </w:r>
      </w:del>
    </w:p>
    <w:p w:rsidR="00000000" w:rsidRDefault="002F405F">
      <w:pPr>
        <w:ind w:left="284" w:right="418"/>
        <w:jc w:val="both"/>
        <w:rPr>
          <w:ins w:id="1018" w:author="Anna Romanin" w:date="2020-05-27T11:11:00Z"/>
          <w:sz w:val="22"/>
        </w:rPr>
        <w:pPrChange w:id="1019" w:author="Anna Romanin" w:date="2020-07-15T12:18:00Z">
          <w:pPr>
            <w:ind w:left="426" w:right="418"/>
            <w:jc w:val="both"/>
          </w:pPr>
        </w:pPrChange>
      </w:pPr>
      <w:r w:rsidRPr="002F405F">
        <w:rPr>
          <w:sz w:val="22"/>
          <w:rPrChange w:id="1020" w:author="Anna Romanin" w:date="2020-07-15T12:52:00Z">
            <w:rPr>
              <w:color w:val="0000FF"/>
              <w:sz w:val="22"/>
              <w:u w:val="single"/>
            </w:rPr>
          </w:rPrChange>
        </w:rPr>
        <w:t xml:space="preserve">La </w:t>
      </w:r>
      <w:proofErr w:type="spellStart"/>
      <w:r w:rsidRPr="002F405F">
        <w:rPr>
          <w:sz w:val="22"/>
          <w:rPrChange w:id="1021" w:author="Anna Romanin" w:date="2020-07-15T12:52:00Z">
            <w:rPr>
              <w:color w:val="0000FF"/>
              <w:sz w:val="22"/>
              <w:u w:val="single"/>
            </w:rPr>
          </w:rPrChange>
        </w:rPr>
        <w:t>Braida</w:t>
      </w:r>
      <w:proofErr w:type="spellEnd"/>
      <w:r w:rsidRPr="002F405F">
        <w:rPr>
          <w:sz w:val="22"/>
          <w:rPrChange w:id="1022" w:author="Anna Romanin" w:date="2020-07-15T12:52:00Z">
            <w:rPr>
              <w:color w:val="0000FF"/>
              <w:sz w:val="22"/>
              <w:u w:val="single"/>
            </w:rPr>
          </w:rPrChange>
        </w:rPr>
        <w:t xml:space="preserve"> </w:t>
      </w:r>
      <w:proofErr w:type="spellStart"/>
      <w:r w:rsidRPr="002F405F">
        <w:rPr>
          <w:sz w:val="22"/>
          <w:rPrChange w:id="1023" w:author="Anna Romanin" w:date="2020-07-15T12:52:00Z">
            <w:rPr>
              <w:color w:val="0000FF"/>
              <w:sz w:val="22"/>
              <w:u w:val="single"/>
            </w:rPr>
          </w:rPrChange>
        </w:rPr>
        <w:t>Copetti</w:t>
      </w:r>
      <w:proofErr w:type="spellEnd"/>
      <w:r w:rsidRPr="002F405F">
        <w:rPr>
          <w:sz w:val="22"/>
          <w:rPrChange w:id="1024" w:author="Anna Romanin" w:date="2020-07-15T12:52:00Z">
            <w:rPr>
              <w:color w:val="0000FF"/>
              <w:sz w:val="22"/>
              <w:u w:val="single"/>
            </w:rPr>
          </w:rPrChange>
        </w:rPr>
        <w:t xml:space="preserve"> è un</w:t>
      </w:r>
      <w:ins w:id="1025" w:author="Anna Romanin" w:date="2020-05-26T16:08:00Z">
        <w:r w:rsidRPr="002F405F">
          <w:rPr>
            <w:sz w:val="22"/>
            <w:rPrChange w:id="1026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parco </w:t>
        </w:r>
      </w:ins>
      <w:ins w:id="1027" w:author="Kopp" w:date="2020-05-27T10:44:00Z">
        <w:r w:rsidRPr="002F405F">
          <w:rPr>
            <w:sz w:val="22"/>
            <w:rPrChange w:id="1028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di </w:t>
        </w:r>
      </w:ins>
      <w:proofErr w:type="gramStart"/>
      <w:ins w:id="1029" w:author="Anna Romanin" w:date="2020-05-26T16:08:00Z">
        <w:r w:rsidRPr="002F405F">
          <w:rPr>
            <w:sz w:val="22"/>
            <w:rPrChange w:id="1030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15.000</w:t>
        </w:r>
        <w:proofErr w:type="gramEnd"/>
        <w:r w:rsidRPr="002F405F">
          <w:rPr>
            <w:sz w:val="22"/>
            <w:rPrChange w:id="1031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 </w:t>
        </w:r>
        <w:proofErr w:type="spellStart"/>
        <w:r w:rsidRPr="002F405F">
          <w:rPr>
            <w:sz w:val="22"/>
            <w:rPrChange w:id="1032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m²</w:t>
        </w:r>
        <w:proofErr w:type="spellEnd"/>
        <w:del w:id="1033" w:author="Silvia" w:date="2020-05-26T16:57:00Z">
          <w:r w:rsidRPr="002F405F">
            <w:rPr>
              <w:sz w:val="22"/>
              <w:rPrChange w:id="1034" w:author="Anna Romanin" w:date="2020-07-15T12:52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>,</w:delText>
          </w:r>
        </w:del>
        <w:r w:rsidRPr="002F405F">
          <w:rPr>
            <w:sz w:val="22"/>
            <w:rPrChange w:id="1035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 </w:t>
        </w:r>
      </w:ins>
      <w:ins w:id="1036" w:author="Silvia" w:date="2020-05-26T16:56:00Z">
        <w:r w:rsidRPr="002F405F">
          <w:rPr>
            <w:sz w:val="22"/>
            <w:rPrChange w:id="1037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nella località </w:t>
        </w:r>
        <w:proofErr w:type="spellStart"/>
        <w:r w:rsidRPr="002F405F">
          <w:rPr>
            <w:sz w:val="22"/>
            <w:rPrChange w:id="1038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Leproso</w:t>
        </w:r>
        <w:proofErr w:type="spellEnd"/>
        <w:r w:rsidRPr="002F405F">
          <w:rPr>
            <w:sz w:val="22"/>
            <w:rPrChange w:id="1039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di </w:t>
        </w:r>
        <w:proofErr w:type="spellStart"/>
        <w:r w:rsidRPr="002F405F">
          <w:rPr>
            <w:sz w:val="22"/>
            <w:rPrChange w:id="1040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Premariacco</w:t>
        </w:r>
        <w:proofErr w:type="spellEnd"/>
        <w:r w:rsidRPr="002F405F">
          <w:rPr>
            <w:sz w:val="22"/>
            <w:rPrChange w:id="1041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(UD), </w:t>
        </w:r>
      </w:ins>
      <w:ins w:id="1042" w:author="Anna Romanin" w:date="2020-05-26T16:08:00Z">
        <w:r w:rsidRPr="002F405F">
          <w:rPr>
            <w:sz w:val="22"/>
            <w:rPrChange w:id="1043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in origine destinato all’agricoltura e </w:t>
        </w:r>
      </w:ins>
      <w:ins w:id="1044" w:author="Silvia" w:date="2020-05-26T16:56:00Z">
        <w:r w:rsidRPr="002F405F">
          <w:rPr>
            <w:sz w:val="22"/>
            <w:rPrChange w:id="1045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r</w:t>
        </w:r>
      </w:ins>
      <w:ins w:id="1046" w:author="Anna Romanin" w:date="2020-05-26T16:08:00Z">
        <w:r w:rsidRPr="002F405F">
          <w:rPr>
            <w:sz w:val="22"/>
            <w:rPrChange w:id="1047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imasto per anni in stato d’abbandono</w:t>
        </w:r>
      </w:ins>
      <w:ins w:id="1048" w:author="Silvia" w:date="2020-05-26T16:57:00Z">
        <w:r w:rsidRPr="002F405F">
          <w:rPr>
            <w:sz w:val="22"/>
            <w:rPrChange w:id="1049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. </w:t>
        </w:r>
      </w:ins>
      <w:ins w:id="1050" w:author="Anna Romanin" w:date="2020-05-26T16:08:00Z">
        <w:del w:id="1051" w:author="Silvia" w:date="2020-05-26T16:57:00Z">
          <w:r w:rsidRPr="002F405F">
            <w:rPr>
              <w:sz w:val="22"/>
              <w:rPrChange w:id="1052" w:author="Anna Romanin" w:date="2020-07-15T12:52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 xml:space="preserve">, nato </w:delText>
          </w:r>
        </w:del>
      </w:ins>
      <w:del w:id="1053" w:author="Silvia" w:date="2020-05-26T16:57:00Z">
        <w:r w:rsidRPr="002F405F">
          <w:rPr>
            <w:sz w:val="22"/>
            <w:rPrChange w:id="1054" w:author="Anna Romanin" w:date="2020-07-15T12:52:00Z">
              <w:rPr>
                <w:color w:val="0000FF"/>
                <w:sz w:val="22"/>
                <w:u w:val="single"/>
              </w:rPr>
            </w:rPrChange>
          </w:rPr>
          <w:delText>o dei Parchi Sculture presenti in Italia e in Europa, alle volte nati per sempre</w:delText>
        </w:r>
      </w:del>
      <w:ins w:id="1055" w:author="Anna Romanin" w:date="2020-05-26T15:25:00Z">
        <w:del w:id="1056" w:author="Silvia" w:date="2020-05-26T16:57:00Z">
          <w:r w:rsidRPr="002F405F">
            <w:rPr>
              <w:sz w:val="22"/>
              <w:rPrChange w:id="1057" w:author="Anna Romanin" w:date="2020-07-15T12:52:00Z">
                <w:rPr>
                  <w:color w:val="0000FF"/>
                  <w:sz w:val="22"/>
                  <w:u w:val="single"/>
                </w:rPr>
              </w:rPrChange>
            </w:rPr>
            <w:delText xml:space="preserve">per condividere l’amore </w:delText>
          </w:r>
        </w:del>
      </w:ins>
      <w:del w:id="1058" w:author="Silvia" w:date="2020-05-26T16:57:00Z">
        <w:r w:rsidRPr="002F405F">
          <w:rPr>
            <w:sz w:val="22"/>
            <w:rPrChange w:id="1059" w:author="Anna Romanin" w:date="2020-07-15T12:52:00Z">
              <w:rPr>
                <w:color w:val="0000FF"/>
                <w:sz w:val="22"/>
                <w:u w:val="single"/>
              </w:rPr>
            </w:rPrChange>
          </w:rPr>
          <w:delText xml:space="preserve"> per amore per l’arte</w:delText>
        </w:r>
      </w:del>
      <w:ins w:id="1060" w:author="Anna Romanin" w:date="2020-05-26T15:09:00Z">
        <w:del w:id="1061" w:author="Silvia" w:date="2020-05-26T16:57:00Z">
          <w:r w:rsidRPr="002F405F">
            <w:rPr>
              <w:sz w:val="22"/>
              <w:rPrChange w:id="1062" w:author="Anna Romanin" w:date="2020-07-15T12:52:00Z">
                <w:rPr>
                  <w:color w:val="0000FF"/>
                  <w:sz w:val="22"/>
                  <w:u w:val="single"/>
                </w:rPr>
              </w:rPrChange>
            </w:rPr>
            <w:delText xml:space="preserve"> e per il talento</w:delText>
          </w:r>
        </w:del>
      </w:ins>
      <w:del w:id="1063" w:author="Silvia" w:date="2020-05-26T16:57:00Z">
        <w:r w:rsidRPr="002F405F">
          <w:rPr>
            <w:sz w:val="22"/>
            <w:rPrChange w:id="1064" w:author="Anna Romanin" w:date="2020-07-15T12:52:00Z">
              <w:rPr>
                <w:color w:val="0000FF"/>
                <w:sz w:val="22"/>
                <w:u w:val="single"/>
              </w:rPr>
            </w:rPrChange>
          </w:rPr>
          <w:delText>.</w:delText>
        </w:r>
      </w:del>
      <w:ins w:id="1065" w:author="Anna Romanin" w:date="2020-05-26T15:25:00Z">
        <w:del w:id="1066" w:author="Silvia" w:date="2020-05-26T16:57:00Z">
          <w:r w:rsidRPr="002F405F">
            <w:rPr>
              <w:sz w:val="22"/>
              <w:rPrChange w:id="1067" w:author="Anna Romanin" w:date="2020-07-15T12:52:00Z">
                <w:rPr>
                  <w:color w:val="0000FF"/>
                  <w:sz w:val="22"/>
                  <w:u w:val="single"/>
                </w:rPr>
              </w:rPrChange>
            </w:rPr>
            <w:delText>.</w:delText>
          </w:r>
        </w:del>
      </w:ins>
      <w:ins w:id="1068" w:author="Anna Romanin" w:date="2020-05-26T16:06:00Z">
        <w:del w:id="1069" w:author="Silvia" w:date="2020-05-26T16:57:00Z">
          <w:r w:rsidRPr="002F405F">
            <w:rPr>
              <w:sz w:val="22"/>
              <w:rPrChange w:id="1070" w:author="Anna Romanin" w:date="2020-07-15T12:52:00Z">
                <w:rPr>
                  <w:rFonts w:ascii="Arial" w:hAnsi="Arial"/>
                  <w:color w:val="0000FF"/>
                  <w:sz w:val="22"/>
                  <w:u w:val="single"/>
                </w:rPr>
              </w:rPrChange>
            </w:rPr>
            <w:delText xml:space="preserve"> </w:delText>
          </w:r>
        </w:del>
      </w:ins>
      <w:del w:id="1071" w:author="Silvia" w:date="2020-05-26T16:57:00Z">
        <w:r w:rsidRPr="002F405F">
          <w:rPr>
            <w:sz w:val="22"/>
            <w:rPrChange w:id="1072" w:author="Anna Romanin" w:date="2020-07-15T12:52:00Z">
              <w:rPr>
                <w:color w:val="0000FF"/>
                <w:sz w:val="22"/>
                <w:u w:val="single"/>
              </w:rPr>
            </w:rPrChange>
          </w:rPr>
          <w:delText xml:space="preserve"> </w:delText>
        </w:r>
      </w:del>
      <w:ins w:id="1073" w:author="Silvia" w:date="2020-05-26T16:57:00Z">
        <w:r w:rsidRPr="002F405F">
          <w:rPr>
            <w:sz w:val="22"/>
            <w:rPrChange w:id="1074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I</w:t>
        </w:r>
      </w:ins>
      <w:ins w:id="1075" w:author="Anna Romanin" w:date="2020-05-26T16:05:00Z">
        <w:del w:id="1076" w:author="Silvia" w:date="2020-05-26T16:57:00Z">
          <w:r w:rsidRPr="002F405F">
            <w:rPr>
              <w:sz w:val="22"/>
              <w:rPrChange w:id="1077" w:author="Anna Romanin" w:date="2020-07-15T12:52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>i</w:delText>
          </w:r>
        </w:del>
        <w:r w:rsidRPr="002F405F">
          <w:rPr>
            <w:sz w:val="22"/>
            <w:rPrChange w:id="1078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naugurata nell’estate del 2018 </w:t>
        </w:r>
        <w:del w:id="1079" w:author="Silvia" w:date="2020-05-26T16:56:00Z">
          <w:r w:rsidRPr="002F405F">
            <w:rPr>
              <w:sz w:val="22"/>
              <w:rPrChange w:id="1080" w:author="Anna Romanin" w:date="2020-07-15T12:52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 xml:space="preserve">nella località Leproso di Premariacco (UD), </w:delText>
          </w:r>
        </w:del>
        <w:r w:rsidRPr="002F405F">
          <w:rPr>
            <w:sz w:val="22"/>
            <w:rPrChange w:id="1081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è </w:t>
        </w:r>
      </w:ins>
      <w:ins w:id="1082" w:author="Silvia" w:date="2020-05-26T16:58:00Z">
        <w:r w:rsidRPr="002F405F">
          <w:rPr>
            <w:sz w:val="22"/>
            <w:rPrChange w:id="1083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una collezione a cielo aperto che rispecchia il gusto e l’interesse di </w:t>
        </w:r>
        <w:proofErr w:type="spellStart"/>
        <w:r w:rsidRPr="002F405F">
          <w:rPr>
            <w:sz w:val="22"/>
            <w:rPrChange w:id="1084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Copetti</w:t>
        </w:r>
        <w:proofErr w:type="spellEnd"/>
        <w:r w:rsidRPr="002F405F">
          <w:rPr>
            <w:sz w:val="22"/>
            <w:rPrChange w:id="1085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Antiquari, </w:t>
        </w:r>
      </w:ins>
      <w:ins w:id="1086" w:author="Anna Romanin" w:date="2020-05-26T16:05:00Z">
        <w:r w:rsidRPr="002F405F">
          <w:rPr>
            <w:sz w:val="22"/>
            <w:rPrChange w:id="1087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il risultato di un lavoro decennale di progettazione e raccolta di opere d’arte</w:t>
        </w:r>
      </w:ins>
      <w:ins w:id="1088" w:author="Silvia" w:date="2020-05-26T16:57:00Z">
        <w:r w:rsidRPr="002F405F">
          <w:rPr>
            <w:sz w:val="22"/>
            <w:rPrChange w:id="1089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, nato per condividere l’amore per l’arte e per il talento</w:t>
        </w:r>
      </w:ins>
      <w:ins w:id="1090" w:author="Anna Romanin" w:date="2020-05-26T16:05:00Z">
        <w:r w:rsidRPr="002F405F">
          <w:rPr>
            <w:sz w:val="22"/>
            <w:rPrChange w:id="1091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.</w:t>
        </w:r>
      </w:ins>
      <w:ins w:id="1092" w:author="Anna Romanin" w:date="2020-05-26T16:06:00Z">
        <w:r w:rsidRPr="002F405F">
          <w:rPr>
            <w:sz w:val="22"/>
            <w:rPrChange w:id="1093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 </w:t>
        </w:r>
      </w:ins>
      <w:del w:id="1094" w:author="Anna Romanin" w:date="2020-05-26T16:05:00Z">
        <w:r w:rsidRPr="002F405F">
          <w:rPr>
            <w:sz w:val="22"/>
            <w:rPrChange w:id="1095" w:author="Anna Romanin" w:date="2020-07-15T12:52:00Z">
              <w:rPr>
                <w:color w:val="0000FF"/>
                <w:sz w:val="22"/>
                <w:u w:val="single"/>
              </w:rPr>
            </w:rPrChange>
          </w:rPr>
          <w:delText xml:space="preserve"> </w:delText>
        </w:r>
      </w:del>
      <w:ins w:id="1096" w:author="Anna Romanin" w:date="2020-05-26T15:25:00Z">
        <w:r w:rsidRPr="002F405F">
          <w:rPr>
            <w:sz w:val="22"/>
            <w:rPrChange w:id="1097" w:author="Anna Romanin" w:date="2020-07-15T12:52:00Z">
              <w:rPr>
                <w:color w:val="0000FF"/>
                <w:sz w:val="22"/>
                <w:u w:val="single"/>
              </w:rPr>
            </w:rPrChange>
          </w:rPr>
          <w:t xml:space="preserve">La </w:t>
        </w:r>
        <w:proofErr w:type="spellStart"/>
        <w:r w:rsidRPr="002F405F">
          <w:rPr>
            <w:sz w:val="22"/>
            <w:rPrChange w:id="1098" w:author="Anna Romanin" w:date="2020-07-15T12:52:00Z">
              <w:rPr>
                <w:color w:val="0000FF"/>
                <w:sz w:val="22"/>
                <w:u w:val="single"/>
              </w:rPr>
            </w:rPrChange>
          </w:rPr>
          <w:t>Braida</w:t>
        </w:r>
        <w:proofErr w:type="spellEnd"/>
        <w:del w:id="1099" w:author="Silvia" w:date="2020-05-26T16:58:00Z">
          <w:r w:rsidRPr="002F405F">
            <w:rPr>
              <w:sz w:val="22"/>
              <w:rPrChange w:id="1100" w:author="Anna Romanin" w:date="2020-07-15T12:52:00Z">
                <w:rPr>
                  <w:color w:val="0000FF"/>
                  <w:sz w:val="22"/>
                  <w:u w:val="single"/>
                </w:rPr>
              </w:rPrChange>
            </w:rPr>
            <w:delText xml:space="preserve"> è una collezione a cielo aperto che rispecchia il gusto e l’interesse </w:delText>
          </w:r>
        </w:del>
      </w:ins>
      <w:ins w:id="1101" w:author="Anna Romanin" w:date="2020-05-26T16:02:00Z">
        <w:del w:id="1102" w:author="Silvia" w:date="2020-05-26T16:58:00Z">
          <w:r w:rsidRPr="002F405F">
            <w:rPr>
              <w:sz w:val="22"/>
              <w:rPrChange w:id="1103" w:author="Anna Romanin" w:date="2020-07-15T12:52:00Z">
                <w:rPr>
                  <w:rFonts w:ascii="Arial" w:hAnsi="Arial"/>
                  <w:color w:val="0000FF"/>
                  <w:sz w:val="22"/>
                  <w:u w:val="single"/>
                </w:rPr>
              </w:rPrChange>
            </w:rPr>
            <w:delText>di Copetti Antiquari</w:delText>
          </w:r>
        </w:del>
      </w:ins>
      <w:ins w:id="1104" w:author="Anna Romanin" w:date="2020-05-26T15:25:00Z">
        <w:r w:rsidRPr="002F405F">
          <w:rPr>
            <w:sz w:val="22"/>
            <w:rPrChange w:id="1105" w:author="Anna Romanin" w:date="2020-07-15T12:52:00Z">
              <w:rPr>
                <w:color w:val="0000FF"/>
                <w:sz w:val="22"/>
                <w:u w:val="single"/>
              </w:rPr>
            </w:rPrChange>
          </w:rPr>
          <w:t xml:space="preserve">, dove </w:t>
        </w:r>
      </w:ins>
      <w:ins w:id="1106" w:author="Anna Romanin" w:date="2020-05-26T16:07:00Z">
        <w:r w:rsidRPr="002F405F">
          <w:rPr>
            <w:sz w:val="22"/>
            <w:rPrChange w:id="1107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la disposizione delle piante ha trasformato l’area in una cornice naturale per le sculture </w:t>
        </w:r>
        <w:proofErr w:type="gramStart"/>
        <w:r w:rsidRPr="002F405F">
          <w:rPr>
            <w:sz w:val="22"/>
            <w:rPrChange w:id="1108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di </w:t>
        </w:r>
        <w:proofErr w:type="gramEnd"/>
        <w:r w:rsidRPr="002F405F">
          <w:rPr>
            <w:sz w:val="22"/>
            <w:rPrChange w:id="1109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importanti artisti del XX secolo e contemporanei, n</w:t>
        </w:r>
      </w:ins>
      <w:ins w:id="1110" w:author="Anna Romanin" w:date="2020-05-26T15:25:00Z">
        <w:del w:id="1111" w:author="Silvia" w:date="2020-05-26T16:58:00Z">
          <w:r w:rsidRPr="002F405F">
            <w:rPr>
              <w:sz w:val="22"/>
              <w:rPrChange w:id="1112" w:author="Anna Romanin" w:date="2020-07-15T12:52:00Z">
                <w:rPr>
                  <w:color w:val="0000FF"/>
                  <w:sz w:val="22"/>
                  <w:u w:val="single"/>
                </w:rPr>
              </w:rPrChange>
            </w:rPr>
            <w:delText xml:space="preserve">paesaggio è fruito come narrazione. </w:delText>
          </w:r>
        </w:del>
      </w:ins>
      <w:ins w:id="1113" w:author="Anna Romanin" w:date="2020-05-26T16:09:00Z">
        <w:r w:rsidRPr="002F405F">
          <w:rPr>
            <w:sz w:val="22"/>
            <w:rPrChange w:id="1114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essuna opera è stata realizzata per essere inserit</w:t>
        </w:r>
      </w:ins>
      <w:ins w:id="1115" w:author="Silvia" w:date="2020-05-26T16:58:00Z">
        <w:r w:rsidRPr="002F405F">
          <w:rPr>
            <w:sz w:val="22"/>
            <w:rPrChange w:id="1116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a</w:t>
        </w:r>
      </w:ins>
      <w:ins w:id="1117" w:author="Anna Romanin" w:date="2020-05-26T16:09:00Z">
        <w:del w:id="1118" w:author="Silvia" w:date="2020-05-26T16:58:00Z">
          <w:r w:rsidRPr="002F405F">
            <w:rPr>
              <w:sz w:val="22"/>
              <w:rPrChange w:id="1119" w:author="Anna Romanin" w:date="2020-07-15T12:52:00Z">
                <w:rPr>
                  <w:rFonts w:ascii="Arial" w:hAnsi="Arial"/>
                  <w:color w:val="0000FF"/>
                  <w:sz w:val="22"/>
                  <w:u w:val="single"/>
                </w:rPr>
              </w:rPrChange>
            </w:rPr>
            <w:delText>e</w:delText>
          </w:r>
        </w:del>
        <w:r w:rsidRPr="002F405F">
          <w:rPr>
            <w:sz w:val="22"/>
            <w:rPrChange w:id="1120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nel parco: </w:t>
        </w:r>
      </w:ins>
      <w:ins w:id="1121" w:author="Anna Romanin" w:date="2020-05-26T16:05:00Z">
        <w:r w:rsidRPr="002F405F">
          <w:rPr>
            <w:sz w:val="22"/>
            <w:rPrChange w:id="1122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la collezione di sculture</w:t>
        </w:r>
      </w:ins>
      <w:ins w:id="1123" w:author="Anna Romanin" w:date="2020-05-26T16:09:00Z">
        <w:r w:rsidRPr="002F405F">
          <w:rPr>
            <w:sz w:val="22"/>
            <w:rPrChange w:id="1124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, come le piante, </w:t>
        </w:r>
      </w:ins>
      <w:bookmarkStart w:id="1125" w:name="_GoBack"/>
      <w:bookmarkEnd w:id="1125"/>
      <w:ins w:id="1126" w:author="Anna Romanin" w:date="2020-05-26T16:05:00Z">
        <w:del w:id="1127" w:author="Kopp" w:date="2020-05-27T10:45:00Z">
          <w:r w:rsidRPr="002F405F">
            <w:rPr>
              <w:sz w:val="22"/>
              <w:rPrChange w:id="1128" w:author="Anna Romanin" w:date="2020-07-15T12:52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 xml:space="preserve"> </w:delText>
          </w:r>
        </w:del>
        <w:r w:rsidRPr="002F405F">
          <w:rPr>
            <w:sz w:val="22"/>
            <w:rPrChange w:id="1129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si arricchisce e muta costantemente, presentando le forme di nuove opere e accogliendo nuovi autori.</w:t>
        </w:r>
      </w:ins>
      <w:ins w:id="1130" w:author="Anna Romanin" w:date="2020-05-26T16:09:00Z">
        <w:r w:rsidRPr="002F405F">
          <w:rPr>
            <w:sz w:val="22"/>
            <w:rPrChange w:id="1131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Il </w:t>
        </w:r>
      </w:ins>
      <w:ins w:id="1132" w:author="Anna Romanin" w:date="2020-05-26T16:05:00Z">
        <w:r w:rsidRPr="002F405F">
          <w:rPr>
            <w:sz w:val="22"/>
            <w:rPrChange w:id="1133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parco è vivo anche grazie alle manifestazioni e agli eventi</w:t>
        </w:r>
        <w:del w:id="1134" w:author="Silvia" w:date="2020-05-26T16:58:00Z">
          <w:r w:rsidRPr="002F405F">
            <w:rPr>
              <w:sz w:val="22"/>
              <w:rPrChange w:id="1135" w:author="Anna Romanin" w:date="2020-07-15T12:52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> </w:delText>
          </w:r>
        </w:del>
      </w:ins>
      <w:ins w:id="1136" w:author="Anna Romanin" w:date="2020-05-26T16:10:00Z">
        <w:r w:rsidRPr="002F405F">
          <w:rPr>
            <w:sz w:val="22"/>
            <w:rPrChange w:id="1137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 </w:t>
        </w:r>
      </w:ins>
      <w:ins w:id="1138" w:author="Anna Romanin" w:date="2020-05-26T16:05:00Z">
        <w:r w:rsidRPr="002F405F">
          <w:rPr>
            <w:sz w:val="22"/>
            <w:rPrChange w:id="1139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legati alla cultura</w:t>
        </w:r>
      </w:ins>
      <w:ins w:id="1140" w:author="Silvia" w:date="2020-05-26T16:58:00Z">
        <w:r w:rsidRPr="002F405F">
          <w:rPr>
            <w:sz w:val="22"/>
            <w:rPrChange w:id="1141" w:author="Anna Romanin" w:date="2020-07-15T12:52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che si susseguono</w:t>
        </w:r>
      </w:ins>
      <w:ins w:id="1142" w:author="Anna Romanin" w:date="2020-05-26T16:05:00Z">
        <w:r w:rsidRPr="002F405F">
          <w:rPr>
            <w:sz w:val="22"/>
            <w:rPrChange w:id="1143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. La </w:t>
        </w:r>
        <w:proofErr w:type="spellStart"/>
        <w:r w:rsidRPr="002F405F">
          <w:rPr>
            <w:sz w:val="22"/>
            <w:rPrChange w:id="1144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Braida</w:t>
        </w:r>
        <w:proofErr w:type="spellEnd"/>
        <w:r w:rsidRPr="002F405F">
          <w:rPr>
            <w:sz w:val="22"/>
            <w:rPrChange w:id="1145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 </w:t>
        </w:r>
      </w:ins>
      <w:ins w:id="1146" w:author="Anna Romanin" w:date="2020-05-26T16:10:00Z">
        <w:del w:id="1147" w:author="Silvia" w:date="2020-05-26T16:59:00Z">
          <w:r w:rsidRPr="002F405F">
            <w:rPr>
              <w:sz w:val="22"/>
              <w:rPrChange w:id="1148" w:author="Anna Romanin" w:date="2020-07-15T12:52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 xml:space="preserve"> </w:delText>
          </w:r>
        </w:del>
      </w:ins>
      <w:proofErr w:type="gramStart"/>
      <w:ins w:id="1149" w:author="Anna Romanin" w:date="2020-05-26T16:05:00Z">
        <w:r w:rsidRPr="002F405F">
          <w:rPr>
            <w:sz w:val="22"/>
            <w:rPrChange w:id="1150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collabora</w:t>
        </w:r>
        <w:proofErr w:type="gramEnd"/>
        <w:r w:rsidRPr="002F405F">
          <w:rPr>
            <w:sz w:val="22"/>
            <w:rPrChange w:id="1151" w:author="Anna Romanin" w:date="2020-07-15T12:52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 con diverse istituzioni – amministrazioni, musei, scuole e università – e intende rendere sempre più accessibili i suoi spazi, coinvolgendo con le sue iniziative sia la comunità locale che i visitatori che vengono da fuori regione.</w:t>
        </w:r>
      </w:ins>
    </w:p>
    <w:p w:rsidR="00000000" w:rsidRDefault="002F405F">
      <w:pPr>
        <w:numPr>
          <w:ins w:id="1152" w:author="Anna Romanin" w:date="2020-05-27T11:11:00Z"/>
        </w:numPr>
        <w:ind w:left="284" w:right="418"/>
        <w:jc w:val="both"/>
        <w:rPr>
          <w:ins w:id="1153" w:author="Anna Romanin" w:date="2020-05-27T11:11:00Z"/>
          <w:sz w:val="22"/>
          <w:rPrChange w:id="1154" w:author="Anna Romanin" w:date="2020-07-15T12:52:00Z">
            <w:rPr>
              <w:ins w:id="1155" w:author="Anna Romanin" w:date="2020-05-27T11:11:00Z"/>
            </w:rPr>
          </w:rPrChange>
        </w:rPr>
        <w:pPrChange w:id="1156" w:author="Anna Romanin" w:date="2020-07-15T12:18:00Z">
          <w:pPr/>
        </w:pPrChange>
      </w:pPr>
      <w:ins w:id="1157" w:author="Anna Romanin" w:date="2020-05-27T11:11:00Z">
        <w:r w:rsidRPr="002F405F">
          <w:rPr>
            <w:sz w:val="22"/>
            <w:rPrChange w:id="1158" w:author="Anna Romanin" w:date="2020-07-15T12:52:00Z">
              <w:rPr>
                <w:color w:val="0000FF"/>
                <w:u w:val="single"/>
              </w:rPr>
            </w:rPrChange>
          </w:rPr>
          <w:fldChar w:fldCharType="begin"/>
        </w:r>
        <w:r w:rsidRPr="002F405F">
          <w:rPr>
            <w:sz w:val="22"/>
            <w:rPrChange w:id="1159" w:author="Anna Romanin" w:date="2020-07-15T12:52:00Z">
              <w:rPr>
                <w:color w:val="0000FF"/>
                <w:u w:val="single"/>
              </w:rPr>
            </w:rPrChange>
          </w:rPr>
          <w:instrText xml:space="preserve"> HYPERLINK "https://www.copettiantiquari.com/parco-braida-copetti/" </w:instrText>
        </w:r>
        <w:r w:rsidRPr="002F405F">
          <w:rPr>
            <w:sz w:val="22"/>
            <w:rPrChange w:id="1160" w:author="Anna Romanin" w:date="2020-07-15T12:52:00Z">
              <w:rPr>
                <w:color w:val="0000FF"/>
                <w:u w:val="single"/>
              </w:rPr>
            </w:rPrChange>
          </w:rPr>
          <w:fldChar w:fldCharType="separate"/>
        </w:r>
        <w:r w:rsidRPr="002F405F">
          <w:rPr>
            <w:rStyle w:val="Collegamentoipertestuale"/>
            <w:sz w:val="22"/>
            <w:rPrChange w:id="1161" w:author="Anna Romanin" w:date="2020-07-15T12:52:00Z">
              <w:rPr>
                <w:rStyle w:val="Collegamentoipertestuale"/>
              </w:rPr>
            </w:rPrChange>
          </w:rPr>
          <w:t>https://www.copettiantiquari.com/parco-braida-copetti/</w:t>
        </w:r>
        <w:r w:rsidRPr="002F405F">
          <w:rPr>
            <w:sz w:val="22"/>
            <w:rPrChange w:id="1162" w:author="Anna Romanin" w:date="2020-07-15T12:52:00Z">
              <w:rPr>
                <w:color w:val="0000FF"/>
                <w:u w:val="single"/>
              </w:rPr>
            </w:rPrChange>
          </w:rPr>
          <w:fldChar w:fldCharType="end"/>
        </w:r>
      </w:ins>
    </w:p>
    <w:p w:rsidR="00000000" w:rsidRDefault="00FC4F61">
      <w:pPr>
        <w:shd w:val="clear" w:color="auto" w:fill="FFFFFF"/>
        <w:ind w:left="284" w:right="418"/>
        <w:jc w:val="both"/>
        <w:textAlignment w:val="top"/>
        <w:rPr>
          <w:ins w:id="1163" w:author="Anna Romanin" w:date="2020-05-26T16:05:00Z"/>
          <w:color w:val="777777"/>
          <w:sz w:val="19"/>
          <w:szCs w:val="19"/>
          <w:lang w:eastAsia="it-IT"/>
          <w:rPrChange w:id="1164" w:author="Anna Romanin" w:date="2020-05-27T11:04:00Z">
            <w:rPr>
              <w:ins w:id="1165" w:author="Anna Romanin" w:date="2020-05-26T16:05:00Z"/>
              <w:rFonts w:ascii="Helvetica Neue" w:hAnsi="Helvetica Neue"/>
              <w:color w:val="777777"/>
              <w:sz w:val="19"/>
              <w:szCs w:val="19"/>
              <w:lang w:eastAsia="it-IT"/>
            </w:rPr>
          </w:rPrChange>
        </w:rPr>
        <w:pPrChange w:id="1166" w:author="Anna Romanin" w:date="2020-07-15T12:18:00Z">
          <w:pPr>
            <w:shd w:val="clear" w:color="auto" w:fill="FFFFFF"/>
            <w:textAlignment w:val="top"/>
          </w:pPr>
        </w:pPrChange>
      </w:pPr>
    </w:p>
    <w:p w:rsidR="00000000" w:rsidRDefault="00DE43BD">
      <w:pPr>
        <w:numPr>
          <w:ins w:id="1167" w:author="Anna Romanin" w:date="2020-05-27T11:02:00Z"/>
        </w:numPr>
        <w:ind w:left="284"/>
        <w:jc w:val="both"/>
        <w:rPr>
          <w:ins w:id="1168" w:author="Anna Romanin" w:date="2020-05-27T11:02:00Z"/>
          <w:b/>
          <w:sz w:val="22"/>
        </w:rPr>
        <w:pPrChange w:id="1169" w:author="Anna Romanin" w:date="2020-07-15T12:18:00Z">
          <w:pPr>
            <w:ind w:left="426"/>
          </w:pPr>
        </w:pPrChange>
      </w:pPr>
      <w:proofErr w:type="spellStart"/>
      <w:proofErr w:type="gramStart"/>
      <w:ins w:id="1170" w:author="Anna Romanin" w:date="2020-05-27T11:02:00Z">
        <w:r w:rsidRPr="00136644">
          <w:rPr>
            <w:b/>
            <w:sz w:val="22"/>
          </w:rPr>
          <w:t>pr</w:t>
        </w:r>
        <w:proofErr w:type="spellEnd"/>
        <w:proofErr w:type="gramEnd"/>
        <w:r w:rsidRPr="00136644">
          <w:rPr>
            <w:b/>
            <w:sz w:val="22"/>
          </w:rPr>
          <w:t xml:space="preserve"> &amp; press office </w:t>
        </w:r>
      </w:ins>
    </w:p>
    <w:p w:rsidR="00000000" w:rsidRDefault="00DE43BD">
      <w:pPr>
        <w:numPr>
          <w:ins w:id="1171" w:author="Anna Romanin" w:date="2020-05-27T11:02:00Z"/>
        </w:numPr>
        <w:ind w:left="284"/>
        <w:jc w:val="both"/>
        <w:rPr>
          <w:ins w:id="1172" w:author="Anna Romanin" w:date="2020-05-27T11:02:00Z"/>
          <w:sz w:val="22"/>
        </w:rPr>
        <w:pPrChange w:id="1173" w:author="Anna Romanin" w:date="2020-07-15T12:18:00Z">
          <w:pPr>
            <w:ind w:left="426"/>
          </w:pPr>
        </w:pPrChange>
      </w:pPr>
      <w:ins w:id="1174" w:author="Anna Romanin" w:date="2020-05-27T11:02:00Z">
        <w:r w:rsidRPr="00136644">
          <w:rPr>
            <w:sz w:val="22"/>
          </w:rPr>
          <w:t xml:space="preserve">Anna </w:t>
        </w:r>
        <w:proofErr w:type="spellStart"/>
        <w:r w:rsidRPr="00136644">
          <w:rPr>
            <w:sz w:val="22"/>
          </w:rPr>
          <w:t>Romanin</w:t>
        </w:r>
        <w:proofErr w:type="spellEnd"/>
        <w:r w:rsidRPr="00136644">
          <w:rPr>
            <w:sz w:val="22"/>
          </w:rPr>
          <w:t xml:space="preserve"> </w:t>
        </w:r>
      </w:ins>
    </w:p>
    <w:p w:rsidR="00000000" w:rsidRDefault="002F405F">
      <w:pPr>
        <w:numPr>
          <w:ins w:id="1175" w:author="Anna Romanin" w:date="2020-05-27T11:02:00Z"/>
        </w:numPr>
        <w:ind w:left="284"/>
        <w:jc w:val="both"/>
        <w:rPr>
          <w:ins w:id="1176" w:author="Anna Romanin" w:date="2020-05-27T11:02:00Z"/>
          <w:sz w:val="22"/>
        </w:rPr>
        <w:pPrChange w:id="1177" w:author="Anna Romanin" w:date="2020-07-15T12:18:00Z">
          <w:pPr>
            <w:ind w:left="426"/>
          </w:pPr>
        </w:pPrChange>
      </w:pPr>
      <w:ins w:id="1178" w:author="Anna Romanin" w:date="2020-05-27T11:02:00Z">
        <w:r>
          <w:fldChar w:fldCharType="begin"/>
        </w:r>
        <w:r w:rsidR="00DE43BD">
          <w:instrText>HYPERLINK "mailto:anna.romanin@yahoo.it"</w:instrText>
        </w:r>
        <w:r>
          <w:fldChar w:fldCharType="separate"/>
        </w:r>
        <w:r w:rsidR="00DE43BD" w:rsidRPr="00136644">
          <w:rPr>
            <w:sz w:val="22"/>
          </w:rPr>
          <w:t>anna.romanin@yahoo.it</w:t>
        </w:r>
        <w:r>
          <w:fldChar w:fldCharType="end"/>
        </w:r>
        <w:r w:rsidR="00DE43BD" w:rsidRPr="00136644">
          <w:rPr>
            <w:sz w:val="22"/>
          </w:rPr>
          <w:t xml:space="preserve"> - mobile + 39 345 3535540</w:t>
        </w:r>
      </w:ins>
    </w:p>
    <w:p w:rsidR="00000000" w:rsidRDefault="00FC4F61">
      <w:pPr>
        <w:numPr>
          <w:ins w:id="1179" w:author="Anna Romanin" w:date="2020-05-26T16:05:00Z"/>
        </w:numPr>
        <w:ind w:left="284"/>
        <w:jc w:val="both"/>
        <w:rPr>
          <w:rFonts w:ascii="Arial" w:hAnsi="Arial"/>
          <w:sz w:val="22"/>
          <w:rPrChange w:id="1180" w:author="Anna Romanin" w:date="2020-05-26T16:01:00Z">
            <w:rPr>
              <w:sz w:val="22"/>
            </w:rPr>
          </w:rPrChange>
        </w:rPr>
        <w:pPrChange w:id="1181" w:author="Anna Romanin" w:date="2020-07-15T12:18:00Z">
          <w:pPr/>
        </w:pPrChange>
      </w:pPr>
    </w:p>
    <w:p w:rsidR="00000000" w:rsidRDefault="00FC4F61">
      <w:pPr>
        <w:ind w:left="284"/>
        <w:jc w:val="both"/>
        <w:rPr>
          <w:rFonts w:ascii="Arial" w:hAnsi="Arial"/>
          <w:b/>
          <w:rPrChange w:id="1182" w:author="Anna Romanin" w:date="2020-05-26T15:55:00Z">
            <w:rPr>
              <w:b/>
              <w:sz w:val="22"/>
            </w:rPr>
          </w:rPrChange>
        </w:rPr>
        <w:pPrChange w:id="1183" w:author="Anna Romanin" w:date="2020-07-15T12:18:00Z">
          <w:pPr/>
        </w:pPrChange>
      </w:pPr>
    </w:p>
    <w:sectPr w:rsidR="00000000" w:rsidSect="002C6107">
      <w:pgSz w:w="11900" w:h="16840"/>
      <w:pgMar w:top="1135" w:right="1835" w:bottom="1134" w:left="1134" w:header="708" w:footer="708" w:gutter="0"/>
      <w:cols w:space="708"/>
      <w:sectPrChange w:id="1184" w:author="Anna Romanin" w:date="2020-07-15T12:18:00Z">
        <w:sectPr w:rsidR="00000000" w:rsidSect="002C6107">
          <w:pgMar w:top="1417" w:right="1134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00603020000090003"/>
    <w:charset w:val="00"/>
    <w:family w:val="auto"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함초롬바탕">
    <w:altName w:val="Cambria"/>
    <w:charset w:val="81"/>
    <w:family w:val="roman"/>
    <w:pitch w:val="variable"/>
    <w:sig w:usb0="F7FFAEFF" w:usb1="FBDFFFFF" w:usb2="0417FFFF" w:usb3="00000000" w:csb0="0008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trackRevision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E4D8B"/>
    <w:rsid w:val="000004AE"/>
    <w:rsid w:val="00013094"/>
    <w:rsid w:val="00021B9F"/>
    <w:rsid w:val="000225BF"/>
    <w:rsid w:val="00027DE2"/>
    <w:rsid w:val="000344B4"/>
    <w:rsid w:val="00077BEF"/>
    <w:rsid w:val="000B5E2E"/>
    <w:rsid w:val="00120538"/>
    <w:rsid w:val="00137733"/>
    <w:rsid w:val="001530BA"/>
    <w:rsid w:val="00175FF9"/>
    <w:rsid w:val="00177593"/>
    <w:rsid w:val="001A51AE"/>
    <w:rsid w:val="001B741D"/>
    <w:rsid w:val="001C5260"/>
    <w:rsid w:val="001E1535"/>
    <w:rsid w:val="001E434F"/>
    <w:rsid w:val="0023251C"/>
    <w:rsid w:val="00241D00"/>
    <w:rsid w:val="00243E8A"/>
    <w:rsid w:val="002558FA"/>
    <w:rsid w:val="00257573"/>
    <w:rsid w:val="00265752"/>
    <w:rsid w:val="00281960"/>
    <w:rsid w:val="002B19A0"/>
    <w:rsid w:val="002C6107"/>
    <w:rsid w:val="002D2AD7"/>
    <w:rsid w:val="002F405F"/>
    <w:rsid w:val="00324E3A"/>
    <w:rsid w:val="00327F15"/>
    <w:rsid w:val="00334C0F"/>
    <w:rsid w:val="00355E95"/>
    <w:rsid w:val="00392814"/>
    <w:rsid w:val="003930B4"/>
    <w:rsid w:val="003A551B"/>
    <w:rsid w:val="003B6A76"/>
    <w:rsid w:val="003C66AB"/>
    <w:rsid w:val="003E487C"/>
    <w:rsid w:val="00401DF3"/>
    <w:rsid w:val="004074FA"/>
    <w:rsid w:val="004219C3"/>
    <w:rsid w:val="0042527C"/>
    <w:rsid w:val="00440B44"/>
    <w:rsid w:val="00444EE1"/>
    <w:rsid w:val="004509EA"/>
    <w:rsid w:val="004545CB"/>
    <w:rsid w:val="00496E03"/>
    <w:rsid w:val="004B5AC8"/>
    <w:rsid w:val="004E0F8B"/>
    <w:rsid w:val="00503D5F"/>
    <w:rsid w:val="005700F2"/>
    <w:rsid w:val="00571184"/>
    <w:rsid w:val="005B52C8"/>
    <w:rsid w:val="005E1CFF"/>
    <w:rsid w:val="005E3602"/>
    <w:rsid w:val="005E726F"/>
    <w:rsid w:val="005E7E63"/>
    <w:rsid w:val="00612B78"/>
    <w:rsid w:val="00647348"/>
    <w:rsid w:val="00663824"/>
    <w:rsid w:val="00680FCB"/>
    <w:rsid w:val="006841EC"/>
    <w:rsid w:val="006B25D1"/>
    <w:rsid w:val="00733176"/>
    <w:rsid w:val="00746775"/>
    <w:rsid w:val="007D430C"/>
    <w:rsid w:val="007D52D8"/>
    <w:rsid w:val="007E0602"/>
    <w:rsid w:val="00814846"/>
    <w:rsid w:val="008246C1"/>
    <w:rsid w:val="00825C7B"/>
    <w:rsid w:val="00840B12"/>
    <w:rsid w:val="00847506"/>
    <w:rsid w:val="00875CB6"/>
    <w:rsid w:val="00881D84"/>
    <w:rsid w:val="008A59DC"/>
    <w:rsid w:val="008A70AB"/>
    <w:rsid w:val="008B4DBE"/>
    <w:rsid w:val="008B648A"/>
    <w:rsid w:val="008C0C54"/>
    <w:rsid w:val="008D1113"/>
    <w:rsid w:val="008F441E"/>
    <w:rsid w:val="00917E9B"/>
    <w:rsid w:val="00933DC3"/>
    <w:rsid w:val="00934ACD"/>
    <w:rsid w:val="009C0420"/>
    <w:rsid w:val="009D1849"/>
    <w:rsid w:val="009E1B9A"/>
    <w:rsid w:val="009E383E"/>
    <w:rsid w:val="009E58F5"/>
    <w:rsid w:val="009F3518"/>
    <w:rsid w:val="00A22476"/>
    <w:rsid w:val="00A41CC3"/>
    <w:rsid w:val="00A45A85"/>
    <w:rsid w:val="00A4726C"/>
    <w:rsid w:val="00A552AB"/>
    <w:rsid w:val="00A65A64"/>
    <w:rsid w:val="00A75699"/>
    <w:rsid w:val="00A91770"/>
    <w:rsid w:val="00AA3640"/>
    <w:rsid w:val="00AA5270"/>
    <w:rsid w:val="00AC2304"/>
    <w:rsid w:val="00AE44FC"/>
    <w:rsid w:val="00AF5B38"/>
    <w:rsid w:val="00B20697"/>
    <w:rsid w:val="00B3413C"/>
    <w:rsid w:val="00B5028E"/>
    <w:rsid w:val="00B8036F"/>
    <w:rsid w:val="00B80F00"/>
    <w:rsid w:val="00B84A3E"/>
    <w:rsid w:val="00B86450"/>
    <w:rsid w:val="00B8769A"/>
    <w:rsid w:val="00B9108A"/>
    <w:rsid w:val="00BE4D8B"/>
    <w:rsid w:val="00C02F87"/>
    <w:rsid w:val="00C33840"/>
    <w:rsid w:val="00C42EA6"/>
    <w:rsid w:val="00C65C52"/>
    <w:rsid w:val="00C663FA"/>
    <w:rsid w:val="00C73C01"/>
    <w:rsid w:val="00C75697"/>
    <w:rsid w:val="00C77704"/>
    <w:rsid w:val="00C96BF2"/>
    <w:rsid w:val="00CC0830"/>
    <w:rsid w:val="00CC2DA1"/>
    <w:rsid w:val="00CF3A34"/>
    <w:rsid w:val="00CF7643"/>
    <w:rsid w:val="00D14627"/>
    <w:rsid w:val="00D16377"/>
    <w:rsid w:val="00D21025"/>
    <w:rsid w:val="00D33EE0"/>
    <w:rsid w:val="00D55259"/>
    <w:rsid w:val="00D7160A"/>
    <w:rsid w:val="00D83538"/>
    <w:rsid w:val="00DA3237"/>
    <w:rsid w:val="00DB5DA6"/>
    <w:rsid w:val="00DE43BD"/>
    <w:rsid w:val="00DE4ED7"/>
    <w:rsid w:val="00DF4DC6"/>
    <w:rsid w:val="00DF6AFB"/>
    <w:rsid w:val="00E23BD5"/>
    <w:rsid w:val="00E37A00"/>
    <w:rsid w:val="00E630FE"/>
    <w:rsid w:val="00E85429"/>
    <w:rsid w:val="00E9712E"/>
    <w:rsid w:val="00EA3AB5"/>
    <w:rsid w:val="00EC751B"/>
    <w:rsid w:val="00ED0D19"/>
    <w:rsid w:val="00F0126D"/>
    <w:rsid w:val="00F14A12"/>
    <w:rsid w:val="00F22C2E"/>
    <w:rsid w:val="00F51C00"/>
    <w:rsid w:val="00F716AE"/>
    <w:rsid w:val="00F75BDA"/>
    <w:rsid w:val="00FA103F"/>
    <w:rsid w:val="00FC4F61"/>
    <w:rsid w:val="00FD10D3"/>
    <w:rsid w:val="00FD4C76"/>
    <w:rsid w:val="00FE0CB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242E67"/>
  </w:style>
  <w:style w:type="paragraph" w:styleId="Titolo2">
    <w:name w:val="heading 2"/>
    <w:basedOn w:val="Normale"/>
    <w:link w:val="Titolo2Carattere"/>
    <w:uiPriority w:val="9"/>
    <w:rsid w:val="00C96BF2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C96BF2"/>
    <w:rPr>
      <w:rFonts w:ascii="Times" w:hAnsi="Times"/>
      <w:b/>
      <w:sz w:val="36"/>
      <w:szCs w:val="20"/>
      <w:lang w:eastAsia="it-IT"/>
    </w:rPr>
  </w:style>
  <w:style w:type="paragraph" w:styleId="NormaleWeb">
    <w:name w:val="Normal (Web)"/>
    <w:basedOn w:val="Normale"/>
    <w:uiPriority w:val="99"/>
    <w:rsid w:val="00C96BF2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rsid w:val="00C96BF2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C96BF2"/>
  </w:style>
  <w:style w:type="character" w:styleId="Enfasigrassetto">
    <w:name w:val="Strong"/>
    <w:basedOn w:val="Caratterepredefinitoparagrafo"/>
    <w:uiPriority w:val="22"/>
    <w:rsid w:val="009D1849"/>
    <w:rPr>
      <w:b/>
    </w:rPr>
  </w:style>
  <w:style w:type="character" w:styleId="Enfasicorsivo">
    <w:name w:val="Emphasis"/>
    <w:basedOn w:val="Caratterepredefinitoparagrafo"/>
    <w:uiPriority w:val="20"/>
    <w:rsid w:val="009D1849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4B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44B4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85429"/>
    <w:rPr>
      <w:color w:val="800080" w:themeColor="followedHyperlink"/>
      <w:u w:val="single"/>
    </w:rPr>
  </w:style>
  <w:style w:type="paragraph" w:customStyle="1" w:styleId="a">
    <w:name w:val="바탕글"/>
    <w:basedOn w:val="Normale"/>
    <w:rsid w:val="00ED0D1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647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48" w:space="0" w:color="auto"/>
                                        <w:bottom w:val="single" w:sz="2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64743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4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7001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2159</Words>
  <Characters>12310</Characters>
  <Application>Microsoft Macintosh Word</Application>
  <DocSecurity>0</DocSecurity>
  <Lines>102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Romanin</dc:creator>
  <cp:lastModifiedBy>Anna Romanin</cp:lastModifiedBy>
  <cp:revision>3</cp:revision>
  <cp:lastPrinted>2020-08-10T09:22:00Z</cp:lastPrinted>
  <dcterms:created xsi:type="dcterms:W3CDTF">2020-08-07T16:18:00Z</dcterms:created>
  <dcterms:modified xsi:type="dcterms:W3CDTF">2020-08-10T10:06:00Z</dcterms:modified>
</cp:coreProperties>
</file>