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716E" w14:textId="77777777" w:rsidR="0051508F" w:rsidRDefault="0051508F" w:rsidP="00CE0C30">
      <w:pPr>
        <w:pStyle w:val="Paragrafobase"/>
        <w:spacing w:line="276" w:lineRule="auto"/>
        <w:rPr>
          <w:ins w:id="0" w:author="Richiedei Carolina - T.V." w:date="2024-05-27T14:11:00Z"/>
          <w:rFonts w:ascii="Arial" w:hAnsi="Arial" w:cs="Arial"/>
          <w:b/>
          <w:bCs/>
          <w:color w:val="auto"/>
          <w:sz w:val="28"/>
          <w:szCs w:val="32"/>
        </w:rPr>
      </w:pPr>
    </w:p>
    <w:p w14:paraId="0F26B9C7" w14:textId="5C12C690" w:rsidR="000A3878" w:rsidRPr="004E2EB8" w:rsidRDefault="000A3878" w:rsidP="00CE0C30">
      <w:pPr>
        <w:pStyle w:val="Paragrafobase"/>
        <w:spacing w:line="276" w:lineRule="auto"/>
        <w:rPr>
          <w:rFonts w:ascii="Arial" w:hAnsi="Arial" w:cs="Arial"/>
          <w:b/>
          <w:bCs/>
          <w:color w:val="auto"/>
          <w:sz w:val="28"/>
          <w:szCs w:val="32"/>
        </w:rPr>
      </w:pPr>
      <w:r w:rsidRPr="004E2EB8">
        <w:rPr>
          <w:rFonts w:ascii="Arial" w:hAnsi="Arial" w:cs="Arial"/>
          <w:b/>
          <w:bCs/>
          <w:color w:val="auto"/>
          <w:sz w:val="28"/>
          <w:szCs w:val="32"/>
        </w:rPr>
        <w:t xml:space="preserve">ROMA, </w:t>
      </w:r>
    </w:p>
    <w:p w14:paraId="47C46237" w14:textId="25A50183" w:rsidR="000A3878" w:rsidRPr="004E2EB8" w:rsidRDefault="00BA4A1A" w:rsidP="00CE0C30">
      <w:pPr>
        <w:pStyle w:val="Paragrafobase"/>
        <w:spacing w:line="276" w:lineRule="auto"/>
        <w:rPr>
          <w:rFonts w:ascii="Arial" w:hAnsi="Arial" w:cs="Arial"/>
          <w:b/>
          <w:bCs/>
          <w:color w:val="auto"/>
          <w:sz w:val="28"/>
          <w:szCs w:val="32"/>
        </w:rPr>
      </w:pPr>
      <w:proofErr w:type="spellStart"/>
      <w:r w:rsidRPr="004E2EB8">
        <w:rPr>
          <w:rFonts w:ascii="Arial" w:hAnsi="Arial" w:cs="Arial"/>
          <w:b/>
          <w:bCs/>
          <w:color w:val="auto"/>
          <w:sz w:val="28"/>
          <w:szCs w:val="32"/>
        </w:rPr>
        <w:t>Ass</w:t>
      </w:r>
      <w:proofErr w:type="spellEnd"/>
      <w:r w:rsidRPr="004E2EB8">
        <w:rPr>
          <w:rFonts w:ascii="Arial" w:hAnsi="Arial" w:cs="Arial"/>
          <w:b/>
          <w:bCs/>
          <w:color w:val="auto"/>
          <w:sz w:val="28"/>
          <w:szCs w:val="32"/>
        </w:rPr>
        <w:t>. Culturale</w:t>
      </w:r>
      <w:r w:rsidR="000A3878" w:rsidRPr="004E2EB8">
        <w:rPr>
          <w:rFonts w:ascii="Arial" w:hAnsi="Arial" w:cs="Arial"/>
          <w:b/>
          <w:bCs/>
          <w:color w:val="auto"/>
          <w:sz w:val="28"/>
          <w:szCs w:val="32"/>
        </w:rPr>
        <w:t xml:space="preserve"> </w:t>
      </w:r>
      <w:r w:rsidR="00091EF7" w:rsidRPr="004E2EB8">
        <w:rPr>
          <w:rFonts w:ascii="Arial" w:hAnsi="Arial" w:cs="Arial"/>
          <w:b/>
          <w:bCs/>
          <w:color w:val="auto"/>
          <w:sz w:val="28"/>
          <w:szCs w:val="32"/>
        </w:rPr>
        <w:t>ANNA</w:t>
      </w:r>
      <w:r w:rsidR="006E7EF9" w:rsidRPr="004E2EB8">
        <w:rPr>
          <w:rFonts w:ascii="Arial" w:hAnsi="Arial" w:cs="Arial"/>
          <w:b/>
          <w:bCs/>
          <w:color w:val="auto"/>
          <w:sz w:val="28"/>
          <w:szCs w:val="32"/>
        </w:rPr>
        <w:t xml:space="preserve"> </w:t>
      </w:r>
      <w:r w:rsidR="000A3878" w:rsidRPr="004E2EB8">
        <w:rPr>
          <w:rFonts w:ascii="Arial" w:hAnsi="Arial" w:cs="Arial"/>
          <w:b/>
          <w:bCs/>
          <w:color w:val="auto"/>
          <w:sz w:val="28"/>
          <w:szCs w:val="32"/>
        </w:rPr>
        <w:t>FENDI</w:t>
      </w:r>
    </w:p>
    <w:p w14:paraId="4B909229" w14:textId="4B0173BC" w:rsidR="000A3878" w:rsidRPr="004E2EB8" w:rsidRDefault="000A3878" w:rsidP="00003C27">
      <w:pPr>
        <w:pStyle w:val="Paragrafobase"/>
        <w:tabs>
          <w:tab w:val="left" w:pos="4041"/>
        </w:tabs>
        <w:spacing w:line="276" w:lineRule="auto"/>
        <w:rPr>
          <w:rFonts w:ascii="Arial" w:hAnsi="Arial" w:cs="Arial"/>
          <w:b/>
          <w:bCs/>
          <w:color w:val="auto"/>
          <w:sz w:val="28"/>
          <w:szCs w:val="32"/>
        </w:rPr>
      </w:pPr>
      <w:r w:rsidRPr="004E2EB8">
        <w:rPr>
          <w:rFonts w:ascii="Arial" w:hAnsi="Arial" w:cs="Arial"/>
          <w:b/>
          <w:bCs/>
          <w:color w:val="auto"/>
          <w:sz w:val="28"/>
          <w:szCs w:val="32"/>
        </w:rPr>
        <w:t>24 MAGGIO 2024</w:t>
      </w:r>
      <w:r w:rsidR="00003C27" w:rsidRPr="004E2EB8">
        <w:rPr>
          <w:rFonts w:ascii="Arial" w:hAnsi="Arial" w:cs="Arial"/>
          <w:b/>
          <w:bCs/>
          <w:color w:val="auto"/>
          <w:sz w:val="28"/>
          <w:szCs w:val="32"/>
        </w:rPr>
        <w:tab/>
      </w:r>
    </w:p>
    <w:p w14:paraId="4D59587A" w14:textId="0C127374" w:rsidR="000A3878" w:rsidRPr="004E2EB8" w:rsidRDefault="000A3878" w:rsidP="00CE0C30">
      <w:pPr>
        <w:pStyle w:val="Paragrafobase"/>
        <w:spacing w:line="276" w:lineRule="auto"/>
        <w:rPr>
          <w:rFonts w:ascii="Arial" w:hAnsi="Arial" w:cs="Arial"/>
          <w:b/>
          <w:bCs/>
          <w:color w:val="auto"/>
          <w:sz w:val="28"/>
          <w:szCs w:val="32"/>
          <w:lang w:val="en-GB"/>
        </w:rPr>
      </w:pPr>
      <w:r w:rsidRPr="004E2EB8">
        <w:rPr>
          <w:rFonts w:ascii="Arial" w:hAnsi="Arial" w:cs="Arial"/>
          <w:b/>
          <w:bCs/>
          <w:color w:val="auto"/>
          <w:sz w:val="28"/>
          <w:szCs w:val="32"/>
          <w:lang w:val="en-GB"/>
        </w:rPr>
        <w:t>POP POINTILLISM BEYOND A.I.</w:t>
      </w:r>
    </w:p>
    <w:p w14:paraId="3AE3D93F" w14:textId="23624686" w:rsidR="009A18C1" w:rsidRPr="004E2EB8" w:rsidRDefault="009A18C1" w:rsidP="00CE0C30">
      <w:pPr>
        <w:pStyle w:val="Paragrafobase"/>
        <w:spacing w:line="276" w:lineRule="auto"/>
        <w:rPr>
          <w:rFonts w:ascii="Arial" w:hAnsi="Arial" w:cs="Arial"/>
          <w:b/>
          <w:bCs/>
          <w:color w:val="auto"/>
          <w:sz w:val="28"/>
          <w:szCs w:val="32"/>
        </w:rPr>
      </w:pPr>
      <w:r w:rsidRPr="004E2EB8">
        <w:rPr>
          <w:rFonts w:ascii="Arial" w:hAnsi="Arial" w:cs="Arial"/>
          <w:b/>
          <w:bCs/>
          <w:color w:val="auto"/>
          <w:sz w:val="28"/>
          <w:szCs w:val="32"/>
        </w:rPr>
        <w:t>MADRINA ONORARIA ANNA FENDI</w:t>
      </w:r>
    </w:p>
    <w:p w14:paraId="4B026702" w14:textId="7EF09885" w:rsidR="00CE0C30" w:rsidRPr="004E2EB8" w:rsidRDefault="000A3878" w:rsidP="00CE0C30">
      <w:pPr>
        <w:pStyle w:val="Paragrafobase"/>
        <w:spacing w:line="276" w:lineRule="auto"/>
        <w:rPr>
          <w:rFonts w:ascii="Arial" w:hAnsi="Arial" w:cs="Arial"/>
          <w:b/>
          <w:bCs/>
          <w:i/>
          <w:iCs/>
          <w:color w:val="auto"/>
          <w:sz w:val="28"/>
          <w:szCs w:val="32"/>
        </w:rPr>
      </w:pPr>
      <w:proofErr w:type="spellStart"/>
      <w:r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>MaMà</w:t>
      </w:r>
      <w:proofErr w:type="spellEnd"/>
      <w:r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 xml:space="preserve"> </w:t>
      </w:r>
      <w:proofErr w:type="spellStart"/>
      <w:r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>Dots</w:t>
      </w:r>
      <w:proofErr w:type="spellEnd"/>
      <w:r w:rsidR="00CE0C30"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 xml:space="preserve"> </w:t>
      </w:r>
      <w:r w:rsidR="006E7EF9"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 xml:space="preserve">Roma </w:t>
      </w:r>
      <w:proofErr w:type="spellStart"/>
      <w:r w:rsidR="00CE0C30" w:rsidRPr="004E2EB8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>exhibition</w:t>
      </w:r>
      <w:proofErr w:type="spellEnd"/>
    </w:p>
    <w:p w14:paraId="45BE313E" w14:textId="64A6AECE" w:rsidR="00D53F9B" w:rsidRDefault="00D53F9B" w:rsidP="00CE0C30">
      <w:pPr>
        <w:pStyle w:val="Paragrafobase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98CF438" w14:textId="5B421195" w:rsidR="006E7EF9" w:rsidRPr="00AD1BA7" w:rsidDel="0051508F" w:rsidRDefault="00AF3C3D" w:rsidP="00BA577D">
      <w:pPr>
        <w:pStyle w:val="Paragrafobase"/>
        <w:spacing w:line="276" w:lineRule="auto"/>
        <w:jc w:val="both"/>
        <w:rPr>
          <w:del w:id="1" w:author="Richiedei Carolina - T.V." w:date="2024-05-27T14:11:00Z"/>
          <w:rFonts w:ascii="Arial" w:hAnsi="Arial" w:cs="Arial"/>
          <w:b/>
          <w:bCs/>
          <w:color w:val="auto"/>
          <w:szCs w:val="28"/>
        </w:rPr>
      </w:pPr>
      <w:r>
        <w:rPr>
          <w:rFonts w:ascii="Arial" w:hAnsi="Arial" w:cs="Arial"/>
          <w:b/>
          <w:bCs/>
          <w:color w:val="auto"/>
          <w:szCs w:val="28"/>
        </w:rPr>
        <w:t>Presso la</w:t>
      </w:r>
      <w:r w:rsidR="004D02B3">
        <w:rPr>
          <w:rFonts w:ascii="Arial" w:hAnsi="Arial" w:cs="Arial"/>
          <w:b/>
          <w:bCs/>
          <w:color w:val="auto"/>
          <w:szCs w:val="28"/>
        </w:rPr>
        <w:t xml:space="preserve"> sede </w:t>
      </w:r>
      <w:r w:rsidR="003E582C">
        <w:rPr>
          <w:rFonts w:ascii="Arial" w:hAnsi="Arial" w:cs="Arial"/>
          <w:b/>
          <w:bCs/>
          <w:color w:val="auto"/>
          <w:szCs w:val="28"/>
        </w:rPr>
        <w:t xml:space="preserve">dell’Associazione Culturale </w:t>
      </w:r>
      <w:r w:rsidR="004D02B3">
        <w:rPr>
          <w:rFonts w:ascii="Arial" w:hAnsi="Arial" w:cs="Arial"/>
          <w:b/>
          <w:bCs/>
          <w:color w:val="auto"/>
          <w:szCs w:val="28"/>
        </w:rPr>
        <w:t>Anna</w:t>
      </w:r>
      <w:r w:rsidR="00F907CC" w:rsidRPr="00AD1BA7">
        <w:rPr>
          <w:rFonts w:ascii="Arial" w:hAnsi="Arial" w:cs="Arial"/>
          <w:b/>
          <w:bCs/>
          <w:color w:val="auto"/>
          <w:szCs w:val="28"/>
        </w:rPr>
        <w:t xml:space="preserve"> Fendi</w:t>
      </w:r>
      <w:r w:rsidR="007171E9" w:rsidRPr="00AD1BA7">
        <w:rPr>
          <w:rFonts w:ascii="Arial" w:hAnsi="Arial" w:cs="Arial"/>
          <w:b/>
          <w:bCs/>
          <w:color w:val="auto"/>
          <w:szCs w:val="28"/>
        </w:rPr>
        <w:t xml:space="preserve"> di Roma</w:t>
      </w:r>
      <w:r w:rsidR="003E582C">
        <w:rPr>
          <w:rFonts w:ascii="Arial" w:hAnsi="Arial" w:cs="Arial"/>
          <w:b/>
          <w:bCs/>
          <w:color w:val="auto"/>
          <w:szCs w:val="28"/>
        </w:rPr>
        <w:t xml:space="preserve">, </w:t>
      </w:r>
      <w:r w:rsidR="00F907CC" w:rsidRPr="00AD1BA7">
        <w:rPr>
          <w:rFonts w:ascii="Arial" w:hAnsi="Arial" w:cs="Arial"/>
          <w:b/>
          <w:bCs/>
          <w:color w:val="auto"/>
          <w:szCs w:val="28"/>
        </w:rPr>
        <w:t xml:space="preserve">luogo che celebra la bellezza della storia della moda italiana, </w:t>
      </w:r>
      <w:proofErr w:type="spellStart"/>
      <w:r w:rsidR="00F907CC" w:rsidRPr="00AD1BA7">
        <w:rPr>
          <w:rFonts w:ascii="Arial" w:hAnsi="Arial" w:cs="Arial"/>
          <w:b/>
          <w:bCs/>
          <w:color w:val="auto"/>
          <w:szCs w:val="28"/>
        </w:rPr>
        <w:t>Mamà</w:t>
      </w:r>
      <w:proofErr w:type="spellEnd"/>
      <w:r w:rsidR="00F907CC" w:rsidRPr="00AD1BA7">
        <w:rPr>
          <w:rFonts w:ascii="Arial" w:hAnsi="Arial" w:cs="Arial"/>
          <w:b/>
          <w:bCs/>
          <w:color w:val="auto"/>
          <w:szCs w:val="28"/>
        </w:rPr>
        <w:t xml:space="preserve"> </w:t>
      </w:r>
      <w:proofErr w:type="spellStart"/>
      <w:r w:rsidR="00F907CC" w:rsidRPr="00AD1BA7">
        <w:rPr>
          <w:rFonts w:ascii="Arial" w:hAnsi="Arial" w:cs="Arial"/>
          <w:b/>
          <w:bCs/>
          <w:color w:val="auto"/>
          <w:szCs w:val="28"/>
        </w:rPr>
        <w:t>Dots</w:t>
      </w:r>
      <w:proofErr w:type="spellEnd"/>
      <w:r w:rsidR="00F907CC" w:rsidRPr="00AD1BA7">
        <w:rPr>
          <w:rFonts w:ascii="Arial" w:hAnsi="Arial" w:cs="Arial"/>
          <w:b/>
          <w:bCs/>
          <w:color w:val="auto"/>
          <w:szCs w:val="28"/>
        </w:rPr>
        <w:t xml:space="preserve"> Roma, artista emergente, scoperto dalla stilista Anna Fendi, </w:t>
      </w:r>
      <w:r>
        <w:rPr>
          <w:rFonts w:ascii="Arial" w:hAnsi="Arial" w:cs="Arial"/>
          <w:b/>
          <w:bCs/>
          <w:color w:val="auto"/>
          <w:szCs w:val="28"/>
        </w:rPr>
        <w:t>ha effettuato la sua prima</w:t>
      </w:r>
      <w:r w:rsidR="00F907CC" w:rsidRPr="00AD1BA7">
        <w:rPr>
          <w:rFonts w:ascii="Arial" w:hAnsi="Arial" w:cs="Arial"/>
          <w:b/>
          <w:bCs/>
          <w:color w:val="auto"/>
          <w:szCs w:val="28"/>
        </w:rPr>
        <w:t xml:space="preserve"> </w:t>
      </w:r>
      <w:ins w:id="2" w:author="Richiedei Carolina - T.V." w:date="2024-05-27T14:23:00Z">
        <w:r w:rsidR="00C657C4">
          <w:rPr>
            <w:rFonts w:ascii="Arial" w:hAnsi="Arial" w:cs="Arial"/>
            <w:b/>
            <w:bCs/>
            <w:color w:val="auto"/>
            <w:szCs w:val="28"/>
          </w:rPr>
          <w:t xml:space="preserve">mostra </w:t>
        </w:r>
      </w:ins>
      <w:r w:rsidR="00F907CC" w:rsidRPr="00AD1BA7">
        <w:rPr>
          <w:rFonts w:ascii="Arial" w:hAnsi="Arial" w:cs="Arial"/>
          <w:b/>
          <w:bCs/>
          <w:color w:val="auto"/>
          <w:szCs w:val="28"/>
        </w:rPr>
        <w:t>personale</w:t>
      </w:r>
      <w:r w:rsidR="00BA577D" w:rsidRPr="00AD1BA7">
        <w:rPr>
          <w:rFonts w:ascii="Arial" w:hAnsi="Arial" w:cs="Arial"/>
          <w:b/>
          <w:bCs/>
          <w:color w:val="auto"/>
          <w:szCs w:val="28"/>
        </w:rPr>
        <w:t>, alla presenza dell’illustre imprenditrice di fama internazionale</w:t>
      </w:r>
      <w:r>
        <w:rPr>
          <w:rFonts w:ascii="Arial" w:hAnsi="Arial" w:cs="Arial"/>
          <w:b/>
          <w:bCs/>
          <w:color w:val="auto"/>
          <w:szCs w:val="28"/>
        </w:rPr>
        <w:t xml:space="preserve">, di esperti del settore, della moda, del cinema e di numerosi ospiti. </w:t>
      </w:r>
    </w:p>
    <w:p w14:paraId="413E5CC8" w14:textId="25377B8B" w:rsidR="007F14CB" w:rsidRPr="00AD1BA7" w:rsidRDefault="007F14CB">
      <w:pPr>
        <w:pStyle w:val="Paragrafobase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  <w:pPrChange w:id="3" w:author="Richiedei Carolina - T.V." w:date="2024-05-27T14:11:00Z">
          <w:pPr>
            <w:pStyle w:val="Paragrafobase"/>
            <w:spacing w:line="276" w:lineRule="auto"/>
          </w:pPr>
        </w:pPrChange>
      </w:pPr>
    </w:p>
    <w:p w14:paraId="238AD879" w14:textId="626D7E03" w:rsidR="005F3F2A" w:rsidRPr="00AD1BA7" w:rsidRDefault="005F3F2A" w:rsidP="00CB00EE">
      <w:pPr>
        <w:pStyle w:val="Paragrafobase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3AF181" w14:textId="6FEC5F34" w:rsidR="00BA577D" w:rsidRPr="009A18C1" w:rsidRDefault="00BA577D" w:rsidP="00AD1BA7">
      <w:pPr>
        <w:pStyle w:val="Paragrafobase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A18C1">
        <w:rPr>
          <w:rFonts w:ascii="Arial" w:hAnsi="Arial" w:cs="Arial"/>
          <w:color w:val="auto"/>
        </w:rPr>
        <w:t>Il 24 maggio, l</w:t>
      </w:r>
      <w:r w:rsidR="003E582C" w:rsidRPr="009A18C1">
        <w:rPr>
          <w:rFonts w:ascii="Arial" w:hAnsi="Arial" w:cs="Arial"/>
          <w:color w:val="auto"/>
        </w:rPr>
        <w:t xml:space="preserve">’Associazione Culturale </w:t>
      </w:r>
      <w:r w:rsidRPr="009A18C1">
        <w:rPr>
          <w:rFonts w:ascii="Arial" w:hAnsi="Arial" w:cs="Arial"/>
          <w:color w:val="auto"/>
        </w:rPr>
        <w:t>Anna Fendi,</w:t>
      </w:r>
      <w:r w:rsidR="00504CC3" w:rsidRPr="009A18C1">
        <w:rPr>
          <w:rFonts w:ascii="Arial" w:hAnsi="Arial" w:cs="Arial"/>
          <w:color w:val="auto"/>
        </w:rPr>
        <w:t xml:space="preserve"> presso il quartiere Testaccio, </w:t>
      </w:r>
      <w:del w:id="4" w:author="Richiedei Carolina - T.V." w:date="2024-05-27T14:12:00Z">
        <w:r w:rsidR="00504CC3" w:rsidRPr="009A18C1" w:rsidDel="0051508F">
          <w:rPr>
            <w:rFonts w:ascii="Arial" w:hAnsi="Arial" w:cs="Arial"/>
            <w:color w:val="auto"/>
          </w:rPr>
          <w:delText>in prossimità del Mattatoio</w:delText>
        </w:r>
      </w:del>
      <w:r w:rsidR="00504CC3" w:rsidRPr="009A18C1">
        <w:rPr>
          <w:rFonts w:ascii="Arial" w:hAnsi="Arial" w:cs="Arial"/>
          <w:color w:val="auto"/>
        </w:rPr>
        <w:t>,</w:t>
      </w:r>
      <w:r w:rsidRPr="009A18C1">
        <w:rPr>
          <w:rFonts w:ascii="Arial" w:hAnsi="Arial" w:cs="Arial"/>
          <w:color w:val="auto"/>
        </w:rPr>
        <w:t xml:space="preserve"> </w:t>
      </w:r>
      <w:r w:rsidR="00B17BCA" w:rsidRPr="009A18C1">
        <w:rPr>
          <w:rFonts w:ascii="Arial" w:hAnsi="Arial" w:cs="Arial"/>
          <w:color w:val="auto"/>
        </w:rPr>
        <w:t>alle ore 17,00</w:t>
      </w:r>
      <w:r w:rsidR="004E2EB8">
        <w:rPr>
          <w:rFonts w:ascii="Arial" w:hAnsi="Arial" w:cs="Arial"/>
          <w:color w:val="auto"/>
        </w:rPr>
        <w:t xml:space="preserve"> - </w:t>
      </w:r>
      <w:del w:id="5" w:author="Richiedei Carolina - T.V." w:date="2024-05-27T14:11:00Z">
        <w:r w:rsidR="00B17BCA" w:rsidRPr="009A18C1" w:rsidDel="0051508F">
          <w:rPr>
            <w:rFonts w:ascii="Arial" w:hAnsi="Arial" w:cs="Arial"/>
            <w:color w:val="auto"/>
          </w:rPr>
          <w:delText>per una sola giornata</w:delText>
        </w:r>
        <w:r w:rsidR="004E2EB8" w:rsidDel="0051508F">
          <w:rPr>
            <w:rFonts w:ascii="Arial" w:hAnsi="Arial" w:cs="Arial"/>
            <w:color w:val="auto"/>
          </w:rPr>
          <w:delText xml:space="preserve"> e ricevendo oltre un centinaio di visitatori in poche ore </w:delText>
        </w:r>
      </w:del>
      <w:del w:id="6" w:author="Marianna Improta" w:date="2024-05-28T03:12:00Z">
        <w:r w:rsidR="004E2EB8" w:rsidDel="00C724D9">
          <w:rPr>
            <w:rFonts w:ascii="Arial" w:hAnsi="Arial" w:cs="Arial"/>
            <w:color w:val="auto"/>
          </w:rPr>
          <w:delText xml:space="preserve">- </w:delText>
        </w:r>
      </w:del>
      <w:r w:rsidR="00AF3C3D">
        <w:rPr>
          <w:rFonts w:ascii="Arial" w:hAnsi="Arial" w:cs="Arial"/>
          <w:b/>
          <w:bCs/>
          <w:color w:val="auto"/>
        </w:rPr>
        <w:t>ha ospitato</w:t>
      </w:r>
      <w:ins w:id="7" w:author="Marianna Improta" w:date="2024-05-28T03:12:00Z">
        <w:r w:rsidR="00C724D9">
          <w:rPr>
            <w:rFonts w:ascii="Arial" w:hAnsi="Arial" w:cs="Arial"/>
            <w:b/>
            <w:bCs/>
            <w:color w:val="auto"/>
          </w:rPr>
          <w:t xml:space="preserve"> </w:t>
        </w:r>
        <w:r w:rsidR="00C724D9" w:rsidRPr="00C724D9">
          <w:rPr>
            <w:rFonts w:ascii="Arial" w:hAnsi="Arial" w:cs="Arial"/>
            <w:b/>
            <w:bCs/>
            <w:color w:val="auto"/>
            <w:highlight w:val="yellow"/>
            <w:rPrChange w:id="8" w:author="Marianna Improta" w:date="2024-05-28T03:12:00Z">
              <w:rPr>
                <w:rFonts w:ascii="Arial" w:hAnsi="Arial" w:cs="Arial"/>
                <w:b/>
                <w:bCs/>
                <w:color w:val="auto"/>
              </w:rPr>
            </w:rPrChange>
          </w:rPr>
          <w:t>gratuitamente</w:t>
        </w:r>
        <w:r w:rsidR="00C724D9">
          <w:rPr>
            <w:rFonts w:ascii="Arial" w:hAnsi="Arial" w:cs="Arial"/>
            <w:b/>
            <w:bCs/>
            <w:color w:val="auto"/>
          </w:rPr>
          <w:t xml:space="preserve"> </w:t>
        </w:r>
      </w:ins>
      <w:del w:id="9" w:author="Marianna Improta" w:date="2024-05-28T03:13:00Z">
        <w:r w:rsidRPr="009A18C1" w:rsidDel="00F361AD">
          <w:rPr>
            <w:rFonts w:ascii="Arial" w:hAnsi="Arial" w:cs="Arial"/>
            <w:b/>
            <w:bCs/>
            <w:color w:val="auto"/>
          </w:rPr>
          <w:delText xml:space="preserve"> </w:delText>
        </w:r>
      </w:del>
      <w:r w:rsidRPr="009A18C1">
        <w:rPr>
          <w:rFonts w:ascii="Arial" w:hAnsi="Arial" w:cs="Arial"/>
          <w:b/>
          <w:bCs/>
          <w:color w:val="auto"/>
        </w:rPr>
        <w:t xml:space="preserve">la prima </w:t>
      </w:r>
      <w:ins w:id="10" w:author="Richiedei Carolina - T.V." w:date="2024-05-27T15:24:00Z">
        <w:r w:rsidR="0098789F">
          <w:rPr>
            <w:rFonts w:ascii="Arial" w:hAnsi="Arial" w:cs="Arial"/>
            <w:b/>
            <w:bCs/>
            <w:color w:val="auto"/>
          </w:rPr>
          <w:t xml:space="preserve">mostra </w:t>
        </w:r>
      </w:ins>
      <w:r w:rsidRPr="009A18C1">
        <w:rPr>
          <w:rFonts w:ascii="Arial" w:hAnsi="Arial" w:cs="Arial"/>
          <w:b/>
          <w:bCs/>
          <w:color w:val="auto"/>
        </w:rPr>
        <w:t xml:space="preserve">personale di </w:t>
      </w:r>
      <w:proofErr w:type="spellStart"/>
      <w:r w:rsidRPr="009A18C1">
        <w:rPr>
          <w:rFonts w:ascii="Arial" w:hAnsi="Arial" w:cs="Arial"/>
          <w:b/>
          <w:bCs/>
          <w:color w:val="auto"/>
        </w:rPr>
        <w:t>MaMà</w:t>
      </w:r>
      <w:proofErr w:type="spellEnd"/>
      <w:r w:rsidRPr="009A18C1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A18C1">
        <w:rPr>
          <w:rFonts w:ascii="Arial" w:hAnsi="Arial" w:cs="Arial"/>
          <w:b/>
          <w:bCs/>
          <w:color w:val="auto"/>
        </w:rPr>
        <w:t>Dots</w:t>
      </w:r>
      <w:proofErr w:type="spellEnd"/>
      <w:r w:rsidRPr="009A18C1">
        <w:rPr>
          <w:rFonts w:ascii="Arial" w:hAnsi="Arial" w:cs="Arial"/>
          <w:b/>
          <w:bCs/>
          <w:color w:val="auto"/>
        </w:rPr>
        <w:t xml:space="preserve"> Roma, </w:t>
      </w:r>
      <w:r w:rsidR="00504CC3" w:rsidRPr="009A18C1">
        <w:rPr>
          <w:rFonts w:ascii="Arial" w:hAnsi="Arial" w:cs="Arial"/>
          <w:b/>
          <w:bCs/>
          <w:color w:val="auto"/>
        </w:rPr>
        <w:t>presentando un’artista emergente</w:t>
      </w:r>
      <w:r w:rsidR="00FB6EFE" w:rsidRPr="009A18C1">
        <w:rPr>
          <w:rFonts w:ascii="Arial" w:hAnsi="Arial" w:cs="Arial"/>
          <w:b/>
          <w:bCs/>
          <w:color w:val="auto"/>
        </w:rPr>
        <w:t>, innovatore e avanguardista</w:t>
      </w:r>
      <w:r w:rsidR="00AD1BA7" w:rsidRPr="009A18C1">
        <w:rPr>
          <w:rFonts w:ascii="Arial" w:hAnsi="Arial" w:cs="Arial"/>
          <w:b/>
          <w:bCs/>
          <w:color w:val="auto"/>
        </w:rPr>
        <w:t xml:space="preserve">, </w:t>
      </w:r>
      <w:r w:rsidR="00504CC3" w:rsidRPr="009A18C1">
        <w:rPr>
          <w:rFonts w:ascii="Arial" w:hAnsi="Arial" w:cs="Arial"/>
          <w:b/>
          <w:bCs/>
          <w:color w:val="auto"/>
        </w:rPr>
        <w:t xml:space="preserve">che con la tecnica del “Pop </w:t>
      </w:r>
      <w:proofErr w:type="spellStart"/>
      <w:r w:rsidR="00504CC3" w:rsidRPr="009A18C1">
        <w:rPr>
          <w:rFonts w:ascii="Arial" w:hAnsi="Arial" w:cs="Arial"/>
          <w:b/>
          <w:bCs/>
          <w:color w:val="auto"/>
        </w:rPr>
        <w:t>Pointillism</w:t>
      </w:r>
      <w:proofErr w:type="spellEnd"/>
      <w:r w:rsidR="00504CC3" w:rsidRPr="009A18C1">
        <w:rPr>
          <w:rFonts w:ascii="Arial" w:hAnsi="Arial" w:cs="Arial"/>
          <w:b/>
          <w:bCs/>
          <w:color w:val="auto"/>
        </w:rPr>
        <w:t xml:space="preserve">” , </w:t>
      </w:r>
      <w:del w:id="11" w:author="Richiedei Carolina - T.V." w:date="2024-05-27T14:13:00Z">
        <w:r w:rsidR="00B17BCA" w:rsidRPr="009A18C1" w:rsidDel="0051508F">
          <w:rPr>
            <w:rFonts w:ascii="Arial" w:hAnsi="Arial" w:cs="Arial"/>
            <w:b/>
            <w:bCs/>
            <w:color w:val="auto"/>
          </w:rPr>
          <w:delText xml:space="preserve">dipingendo </w:delText>
        </w:r>
        <w:r w:rsidR="00504CC3" w:rsidRPr="009A18C1" w:rsidDel="0051508F">
          <w:rPr>
            <w:rFonts w:ascii="Arial" w:hAnsi="Arial" w:cs="Arial"/>
            <w:b/>
            <w:bCs/>
            <w:color w:val="auto"/>
          </w:rPr>
          <w:delText xml:space="preserve">olio su tela, </w:delText>
        </w:r>
      </w:del>
      <w:r w:rsidR="00504CC3" w:rsidRPr="009A18C1">
        <w:rPr>
          <w:rFonts w:ascii="Arial" w:hAnsi="Arial" w:cs="Arial"/>
          <w:b/>
          <w:bCs/>
          <w:color w:val="auto"/>
        </w:rPr>
        <w:t>ha saputo conquistare Anna Fendi</w:t>
      </w:r>
      <w:r w:rsidR="00003C27" w:rsidRPr="009A18C1">
        <w:rPr>
          <w:rFonts w:ascii="Arial" w:hAnsi="Arial" w:cs="Arial"/>
          <w:b/>
          <w:bCs/>
          <w:color w:val="auto"/>
        </w:rPr>
        <w:t>.</w:t>
      </w:r>
    </w:p>
    <w:p w14:paraId="1D8822BE" w14:textId="13372AB1" w:rsidR="00BA577D" w:rsidRPr="009A18C1" w:rsidRDefault="00BA577D" w:rsidP="00CB00EE">
      <w:pPr>
        <w:pStyle w:val="Paragrafobase"/>
        <w:spacing w:line="276" w:lineRule="auto"/>
        <w:jc w:val="both"/>
        <w:rPr>
          <w:rFonts w:ascii="Arial" w:hAnsi="Arial" w:cs="Arial"/>
          <w:color w:val="auto"/>
        </w:rPr>
      </w:pPr>
    </w:p>
    <w:p w14:paraId="39A474CE" w14:textId="1AC6A333" w:rsidR="00AD1BA7" w:rsidRPr="009A18C1" w:rsidRDefault="00AD1BA7" w:rsidP="00AD1BA7">
      <w:pPr>
        <w:spacing w:line="276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it-IT"/>
        </w:rPr>
      </w:pP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MaMà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</w:t>
      </w: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Dots</w:t>
      </w:r>
      <w:proofErr w:type="spellEnd"/>
      <w:r w:rsidR="009A18C1"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, </w:t>
      </w:r>
      <w:del w:id="12" w:author="Richiedei Carolina - T.V." w:date="2024-05-27T14:12:00Z">
        <w:r w:rsidRPr="009A18C1" w:rsidDel="0051508F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delText xml:space="preserve">rivisitando il puntinismo classico di </w:delText>
        </w:r>
        <w:r w:rsidRPr="009A18C1" w:rsidDel="0051508F">
          <w:rPr>
            <w:rFonts w:ascii="Arial" w:hAnsi="Arial" w:cs="Arial"/>
          </w:rPr>
          <w:delText>Geoerges Seurat</w:delText>
        </w:r>
        <w:r w:rsidRPr="009A18C1" w:rsidDel="0051508F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delText xml:space="preserve">, </w:delText>
        </w:r>
      </w:del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ha dato vita all’originale tecnica del </w:t>
      </w:r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 xml:space="preserve">Pop </w:t>
      </w:r>
      <w:proofErr w:type="spellStart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>Pointillism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, </w:t>
      </w:r>
      <w:ins w:id="13" w:author="Richiedei Carolina - T.V." w:date="2024-05-27T14:13:00Z">
        <w:r w:rsidR="0051508F" w:rsidRPr="009A18C1">
          <w:rPr>
            <w:rFonts w:ascii="Arial" w:hAnsi="Arial" w:cs="Arial"/>
            <w:b/>
            <w:bCs/>
          </w:rPr>
          <w:t xml:space="preserve">dipingendo olio su tela </w:t>
        </w:r>
      </w:ins>
      <w:ins w:id="14" w:author="Richiedei Carolina - T.V." w:date="2024-05-27T14:12:00Z">
        <w:r w:rsidR="0051508F" w:rsidRPr="009A18C1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t xml:space="preserve">rivisitando il puntinismo classico di </w:t>
        </w:r>
        <w:proofErr w:type="spellStart"/>
        <w:r w:rsidR="0051508F" w:rsidRPr="009A18C1">
          <w:rPr>
            <w:rFonts w:ascii="Arial" w:hAnsi="Arial" w:cs="Arial"/>
          </w:rPr>
          <w:t>Geoerges</w:t>
        </w:r>
        <w:proofErr w:type="spellEnd"/>
        <w:r w:rsidR="0051508F" w:rsidRPr="009A18C1">
          <w:rPr>
            <w:rFonts w:ascii="Arial" w:hAnsi="Arial" w:cs="Arial"/>
          </w:rPr>
          <w:t xml:space="preserve"> </w:t>
        </w:r>
        <w:proofErr w:type="spellStart"/>
        <w:r w:rsidR="0051508F" w:rsidRPr="009A18C1">
          <w:rPr>
            <w:rFonts w:ascii="Arial" w:hAnsi="Arial" w:cs="Arial"/>
          </w:rPr>
          <w:t>Seurat</w:t>
        </w:r>
        <w:proofErr w:type="spellEnd"/>
        <w:r w:rsidR="0051508F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t xml:space="preserve"> </w:t>
        </w:r>
      </w:ins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offre</w:t>
      </w:r>
      <w:del w:id="15" w:author="Richiedei Carolina - T.V." w:date="2024-05-27T14:14:00Z">
        <w:r w:rsidRPr="009A18C1" w:rsidDel="0051508F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delText>ndo</w:delText>
        </w:r>
      </w:del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una prospettiva audace in un mondo segnato da crisi globali e dalla crescente pervasività dell' </w:t>
      </w:r>
      <w:proofErr w:type="spellStart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>Artificial</w:t>
      </w:r>
      <w:proofErr w:type="spellEnd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 xml:space="preserve"> Intelligence</w:t>
      </w:r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(A.I.). </w:t>
      </w:r>
    </w:p>
    <w:p w14:paraId="6B8D3978" w14:textId="77777777" w:rsidR="00AD1BA7" w:rsidRPr="009A18C1" w:rsidRDefault="00AD1BA7" w:rsidP="00AD1BA7">
      <w:pPr>
        <w:spacing w:line="276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it-IT"/>
        </w:rPr>
      </w:pPr>
    </w:p>
    <w:p w14:paraId="717FEF78" w14:textId="594F905C" w:rsidR="00AD1BA7" w:rsidRPr="009A18C1" w:rsidRDefault="00AD1BA7" w:rsidP="00AD1BA7">
      <w:pPr>
        <w:spacing w:line="276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9A18C1">
        <w:rPr>
          <w:rFonts w:ascii="Arial" w:eastAsia="Times New Roman" w:hAnsi="Arial" w:cs="Arial"/>
          <w:color w:val="000000"/>
          <w:lang w:eastAsia="it-IT"/>
        </w:rPr>
        <w:t xml:space="preserve">Le opere di </w:t>
      </w:r>
      <w:proofErr w:type="spellStart"/>
      <w:r w:rsidRPr="009A18C1">
        <w:rPr>
          <w:rFonts w:ascii="Arial" w:eastAsia="Times New Roman" w:hAnsi="Arial" w:cs="Arial"/>
          <w:i/>
          <w:iCs/>
          <w:color w:val="000000"/>
          <w:lang w:eastAsia="it-IT"/>
        </w:rPr>
        <w:t>MaMà</w:t>
      </w:r>
      <w:proofErr w:type="spellEnd"/>
      <w:r w:rsidRPr="009A18C1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9A18C1">
        <w:rPr>
          <w:rFonts w:ascii="Arial" w:eastAsia="Times New Roman" w:hAnsi="Arial" w:cs="Arial"/>
          <w:i/>
          <w:iCs/>
          <w:color w:val="000000"/>
          <w:lang w:eastAsia="it-IT"/>
        </w:rPr>
        <w:t>Dots</w:t>
      </w:r>
      <w:proofErr w:type="spellEnd"/>
      <w:r w:rsidRPr="009A18C1">
        <w:rPr>
          <w:rFonts w:ascii="Arial" w:eastAsia="Times New Roman" w:hAnsi="Arial" w:cs="Arial"/>
          <w:i/>
          <w:iCs/>
          <w:color w:val="000000"/>
          <w:lang w:eastAsia="it-IT"/>
        </w:rPr>
        <w:t xml:space="preserve"> Roma </w:t>
      </w:r>
      <w:r w:rsidRPr="009A18C1">
        <w:rPr>
          <w:rFonts w:ascii="Arial" w:eastAsia="Times New Roman" w:hAnsi="Arial" w:cs="Arial"/>
          <w:color w:val="000000"/>
          <w:lang w:eastAsia="it-IT"/>
        </w:rPr>
        <w:t>sembrano figlie di un algoritmo digitale, in realtà sono dipinte a mano,</w:t>
      </w:r>
      <w:r w:rsidR="009A18C1" w:rsidRPr="009A18C1">
        <w:rPr>
          <w:rFonts w:ascii="Arial" w:eastAsia="Times New Roman" w:hAnsi="Arial" w:cs="Arial"/>
          <w:color w:val="000000"/>
          <w:lang w:eastAsia="it-IT"/>
        </w:rPr>
        <w:t xml:space="preserve"> olio su tela,</w:t>
      </w:r>
      <w:r w:rsidRPr="009A18C1">
        <w:rPr>
          <w:rFonts w:ascii="Arial" w:eastAsia="Times New Roman" w:hAnsi="Arial" w:cs="Arial"/>
          <w:color w:val="000000"/>
          <w:lang w:eastAsia="it-IT"/>
        </w:rPr>
        <w:t xml:space="preserve"> con una cura meticolosa, richiamando l'attenzione su una verità fondamentale: </w:t>
      </w:r>
      <w:r w:rsidRPr="009A18C1">
        <w:rPr>
          <w:rFonts w:ascii="Arial" w:eastAsia="Times New Roman" w:hAnsi="Arial" w:cs="Arial"/>
          <w:b/>
          <w:color w:val="000000"/>
          <w:lang w:eastAsia="it-IT"/>
        </w:rPr>
        <w:t>“</w:t>
      </w:r>
      <w:r w:rsidRPr="009A18C1">
        <w:rPr>
          <w:rFonts w:ascii="Arial" w:eastAsia="Times New Roman" w:hAnsi="Arial" w:cs="Arial"/>
          <w:b/>
          <w:i/>
          <w:iCs/>
          <w:color w:val="000000"/>
          <w:lang w:eastAsia="it-IT"/>
        </w:rPr>
        <w:t>Nell'era dell'A.I. e della digitalizzazione, l'arte continua a essere un'espressione autentica e significativa dell'esperienza umana”.</w:t>
      </w:r>
      <w:r w:rsidRPr="009A18C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9A18C1" w:rsidRPr="009A18C1">
        <w:rPr>
          <w:rFonts w:ascii="Arial" w:eastAsia="Times New Roman" w:hAnsi="Arial" w:cs="Arial"/>
          <w:b/>
          <w:color w:val="000000"/>
          <w:lang w:eastAsia="it-IT"/>
        </w:rPr>
        <w:t xml:space="preserve">(cit. </w:t>
      </w:r>
      <w:proofErr w:type="spellStart"/>
      <w:r w:rsidR="009A18C1" w:rsidRPr="009A18C1">
        <w:rPr>
          <w:rFonts w:ascii="Arial" w:eastAsia="Times New Roman" w:hAnsi="Arial" w:cs="Arial"/>
          <w:b/>
          <w:color w:val="000000"/>
          <w:lang w:eastAsia="it-IT"/>
        </w:rPr>
        <w:t>MaMà</w:t>
      </w:r>
      <w:proofErr w:type="spellEnd"/>
      <w:r w:rsidR="009A18C1" w:rsidRPr="009A18C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proofErr w:type="spellStart"/>
      <w:r w:rsidR="009A18C1" w:rsidRPr="009A18C1">
        <w:rPr>
          <w:rFonts w:ascii="Arial" w:eastAsia="Times New Roman" w:hAnsi="Arial" w:cs="Arial"/>
          <w:b/>
          <w:color w:val="000000"/>
          <w:lang w:eastAsia="it-IT"/>
        </w:rPr>
        <w:t>Dots</w:t>
      </w:r>
      <w:proofErr w:type="spellEnd"/>
      <w:r w:rsidR="009A18C1" w:rsidRPr="009A18C1">
        <w:rPr>
          <w:rFonts w:ascii="Arial" w:eastAsia="Times New Roman" w:hAnsi="Arial" w:cs="Arial"/>
          <w:b/>
          <w:color w:val="000000"/>
          <w:lang w:eastAsia="it-IT"/>
        </w:rPr>
        <w:t>)</w:t>
      </w:r>
    </w:p>
    <w:p w14:paraId="470A9D72" w14:textId="77777777" w:rsidR="00AD1BA7" w:rsidRPr="009A18C1" w:rsidRDefault="00AD1BA7" w:rsidP="00AD1BA7">
      <w:pPr>
        <w:spacing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66D3C7" w14:textId="0D87124F" w:rsidR="005A385A" w:rsidRPr="009A18C1" w:rsidDel="009E4519" w:rsidRDefault="00AD1BA7" w:rsidP="00AD1BA7">
      <w:pPr>
        <w:spacing w:line="276" w:lineRule="auto"/>
        <w:jc w:val="both"/>
        <w:rPr>
          <w:del w:id="16" w:author="Richiedei Carolina - T.V." w:date="2024-05-27T15:24:00Z"/>
          <w:rFonts w:ascii="Arial" w:eastAsia="Times New Roman" w:hAnsi="Arial" w:cs="Arial"/>
          <w:color w:val="0D0D0D"/>
          <w:shd w:val="clear" w:color="auto" w:fill="FFFFFF"/>
          <w:lang w:eastAsia="it-IT"/>
        </w:rPr>
      </w:pPr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Anna Fendi, diventa orgogliosamente la Madrina Ufficiale di </w:t>
      </w:r>
      <w:proofErr w:type="spellStart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>MaMà</w:t>
      </w:r>
      <w:proofErr w:type="spellEnd"/>
      <w:r w:rsidR="00B17BCA"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 xml:space="preserve"> </w:t>
      </w:r>
      <w:proofErr w:type="spellStart"/>
      <w:r w:rsidR="00B17BCA"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>Dots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, paragonando la sua avanguardia artistica a quella di Andy </w:t>
      </w: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Warhol</w:t>
      </w:r>
      <w:del w:id="17" w:author="Richiedei Carolina - T.V." w:date="2024-05-27T15:24:00Z">
        <w:r w:rsidRPr="009A18C1" w:rsidDel="009E4519">
          <w:rPr>
            <w:rFonts w:ascii="Arial" w:eastAsia="Times New Roman" w:hAnsi="Arial" w:cs="Arial"/>
            <w:color w:val="0D0D0D"/>
            <w:shd w:val="clear" w:color="auto" w:fill="FFFFFF"/>
            <w:lang w:eastAsia="it-IT"/>
          </w:rPr>
          <w:delText xml:space="preserve">. </w:delText>
        </w:r>
      </w:del>
    </w:p>
    <w:p w14:paraId="50E2FDD0" w14:textId="77777777" w:rsidR="00003C27" w:rsidRPr="009A18C1" w:rsidDel="009E4519" w:rsidRDefault="00003C27" w:rsidP="00AD1BA7">
      <w:pPr>
        <w:spacing w:line="276" w:lineRule="auto"/>
        <w:jc w:val="both"/>
        <w:rPr>
          <w:del w:id="18" w:author="Richiedei Carolina - T.V." w:date="2024-05-27T15:24:00Z"/>
          <w:rFonts w:ascii="Arial" w:eastAsia="Times New Roman" w:hAnsi="Arial" w:cs="Arial"/>
          <w:color w:val="0D0D0D"/>
          <w:shd w:val="clear" w:color="auto" w:fill="FFFFFF"/>
          <w:lang w:eastAsia="it-IT"/>
        </w:rPr>
      </w:pPr>
    </w:p>
    <w:p w14:paraId="5412D22B" w14:textId="15EB07A2" w:rsidR="00AD1BA7" w:rsidRPr="009A18C1" w:rsidRDefault="00AD1BA7" w:rsidP="00AD1BA7">
      <w:pPr>
        <w:spacing w:line="276" w:lineRule="auto"/>
        <w:jc w:val="both"/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</w:pPr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Le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opere di </w:t>
      </w: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MaMà</w:t>
      </w:r>
      <w:proofErr w:type="spellEnd"/>
      <w:r w:rsidR="00BA4A1A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</w:t>
      </w:r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testimoniano la bellezza e la complessità del mondo moderno e si pongono l’obiettivo di offrire un rifugio tangibile nell'arte autentica e innovativa: </w:t>
      </w:r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 xml:space="preserve">"Beyond </w:t>
      </w:r>
      <w:proofErr w:type="spellStart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>Artifcial</w:t>
      </w:r>
      <w:proofErr w:type="spellEnd"/>
      <w:r w:rsidRPr="009A18C1">
        <w:rPr>
          <w:rFonts w:ascii="Arial" w:eastAsia="Times New Roman" w:hAnsi="Arial" w:cs="Arial"/>
          <w:i/>
          <w:iCs/>
          <w:color w:val="0D0D0D"/>
          <w:shd w:val="clear" w:color="auto" w:fill="FFFFFF"/>
          <w:lang w:eastAsia="it-IT"/>
        </w:rPr>
        <w:t xml:space="preserve"> Intelligence".</w:t>
      </w:r>
    </w:p>
    <w:p w14:paraId="24BCE971" w14:textId="7E545DED" w:rsidR="00003C27" w:rsidRPr="009A18C1" w:rsidRDefault="00003C27" w:rsidP="00AD1BA7">
      <w:pPr>
        <w:spacing w:line="276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it-IT"/>
        </w:rPr>
      </w:pPr>
    </w:p>
    <w:p w14:paraId="05A4510D" w14:textId="27983E5A" w:rsidR="00003C27" w:rsidRPr="009A18C1" w:rsidRDefault="00003C27" w:rsidP="00AD1BA7">
      <w:pPr>
        <w:spacing w:line="276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it-IT"/>
        </w:rPr>
      </w:pPr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Anna Fendi scrive su </w:t>
      </w: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MaMà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</w:t>
      </w:r>
      <w:proofErr w:type="spellStart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>Dots</w:t>
      </w:r>
      <w:proofErr w:type="spellEnd"/>
      <w:r w:rsidRPr="009A18C1">
        <w:rPr>
          <w:rFonts w:ascii="Arial" w:eastAsia="Times New Roman" w:hAnsi="Arial" w:cs="Arial"/>
          <w:color w:val="0D0D0D"/>
          <w:shd w:val="clear" w:color="auto" w:fill="FFFFFF"/>
          <w:lang w:eastAsia="it-IT"/>
        </w:rPr>
        <w:t xml:space="preserve"> Roma: </w:t>
      </w:r>
    </w:p>
    <w:p w14:paraId="711593F5" w14:textId="77777777" w:rsidR="00AD1BA7" w:rsidRPr="009A18C1" w:rsidRDefault="00AD1BA7" w:rsidP="00AD1BA7">
      <w:pPr>
        <w:rPr>
          <w:rFonts w:ascii="Arial" w:eastAsia="Times New Roman" w:hAnsi="Arial" w:cs="Arial"/>
          <w:color w:val="0D0D0D"/>
          <w:shd w:val="clear" w:color="auto" w:fill="FFFFFF"/>
          <w:lang w:eastAsia="it-IT"/>
        </w:rPr>
      </w:pPr>
    </w:p>
    <w:p w14:paraId="42158600" w14:textId="6011590B" w:rsidR="00AD1BA7" w:rsidRPr="009A18C1" w:rsidRDefault="00AD1BA7" w:rsidP="00AD1BA7">
      <w:pPr>
        <w:pStyle w:val="Paragrafobase"/>
        <w:spacing w:line="276" w:lineRule="auto"/>
        <w:jc w:val="center"/>
        <w:rPr>
          <w:rFonts w:ascii="Arial" w:hAnsi="Arial" w:cs="Arial"/>
          <w:i/>
          <w:color w:val="auto"/>
        </w:rPr>
      </w:pPr>
      <w:r w:rsidRPr="009A18C1">
        <w:rPr>
          <w:rFonts w:ascii="Arial" w:hAnsi="Arial" w:cs="Arial"/>
          <w:i/>
          <w:color w:val="auto"/>
        </w:rPr>
        <w:t>“Nell' era digitale e dell'A.I., sempre più stereotipata nei gusti e nella creatività,</w:t>
      </w:r>
    </w:p>
    <w:p w14:paraId="4EC28B83" w14:textId="77777777" w:rsidR="00AD1BA7" w:rsidRPr="009A18C1" w:rsidRDefault="00AD1BA7" w:rsidP="00AD1BA7">
      <w:pPr>
        <w:pStyle w:val="Paragrafobase"/>
        <w:spacing w:line="276" w:lineRule="auto"/>
        <w:jc w:val="center"/>
        <w:rPr>
          <w:rFonts w:ascii="Arial" w:hAnsi="Arial" w:cs="Arial"/>
          <w:i/>
          <w:color w:val="auto"/>
        </w:rPr>
      </w:pPr>
      <w:r w:rsidRPr="009A18C1">
        <w:rPr>
          <w:rFonts w:ascii="Arial" w:hAnsi="Arial" w:cs="Arial"/>
          <w:i/>
          <w:color w:val="auto"/>
        </w:rPr>
        <w:t>fedele alla nuova religione del “Machine Learning”, un artista innovatore e</w:t>
      </w:r>
    </w:p>
    <w:p w14:paraId="186EEE71" w14:textId="77777777" w:rsidR="00AD1BA7" w:rsidRPr="009A18C1" w:rsidRDefault="00AD1BA7" w:rsidP="00AD1BA7">
      <w:pPr>
        <w:pStyle w:val="Paragrafobase"/>
        <w:spacing w:line="276" w:lineRule="auto"/>
        <w:jc w:val="center"/>
        <w:rPr>
          <w:rFonts w:ascii="Arial" w:hAnsi="Arial" w:cs="Arial"/>
          <w:i/>
          <w:color w:val="auto"/>
        </w:rPr>
      </w:pPr>
      <w:r w:rsidRPr="009A18C1">
        <w:rPr>
          <w:rFonts w:ascii="Arial" w:hAnsi="Arial" w:cs="Arial"/>
          <w:i/>
          <w:color w:val="auto"/>
        </w:rPr>
        <w:t>avanguardista si afferma nel panorama internazionale.</w:t>
      </w:r>
    </w:p>
    <w:p w14:paraId="72BE3452" w14:textId="77777777" w:rsidR="00AD1BA7" w:rsidRPr="009A18C1" w:rsidRDefault="00AD1BA7" w:rsidP="00AD1BA7">
      <w:pPr>
        <w:pStyle w:val="Paragrafobase"/>
        <w:spacing w:line="276" w:lineRule="auto"/>
        <w:jc w:val="center"/>
        <w:rPr>
          <w:rFonts w:ascii="Arial" w:hAnsi="Arial" w:cs="Arial"/>
          <w:i/>
          <w:color w:val="auto"/>
        </w:rPr>
      </w:pPr>
      <w:proofErr w:type="spellStart"/>
      <w:r w:rsidRPr="009A18C1">
        <w:rPr>
          <w:rFonts w:ascii="Arial" w:hAnsi="Arial" w:cs="Arial"/>
          <w:i/>
          <w:color w:val="auto"/>
        </w:rPr>
        <w:lastRenderedPageBreak/>
        <w:t>MaMà</w:t>
      </w:r>
      <w:proofErr w:type="spellEnd"/>
      <w:r w:rsidRPr="009A18C1">
        <w:rPr>
          <w:rFonts w:ascii="Arial" w:hAnsi="Arial" w:cs="Arial"/>
          <w:i/>
          <w:color w:val="auto"/>
        </w:rPr>
        <w:t xml:space="preserve"> </w:t>
      </w:r>
      <w:proofErr w:type="spellStart"/>
      <w:r w:rsidRPr="009A18C1">
        <w:rPr>
          <w:rFonts w:ascii="Arial" w:hAnsi="Arial" w:cs="Arial"/>
          <w:i/>
          <w:color w:val="auto"/>
        </w:rPr>
        <w:t>Dots</w:t>
      </w:r>
      <w:proofErr w:type="spellEnd"/>
      <w:r w:rsidRPr="009A18C1">
        <w:rPr>
          <w:rFonts w:ascii="Arial" w:hAnsi="Arial" w:cs="Arial"/>
          <w:i/>
          <w:color w:val="auto"/>
        </w:rPr>
        <w:t xml:space="preserve"> Roma ha saputo conquistare la mia anima fin dal nostro primo</w:t>
      </w:r>
    </w:p>
    <w:p w14:paraId="0E79CC05" w14:textId="77777777" w:rsidR="00AD1BA7" w:rsidRPr="009A18C1" w:rsidRDefault="00AD1BA7" w:rsidP="00AD1BA7">
      <w:pPr>
        <w:pStyle w:val="Paragrafobase"/>
        <w:spacing w:line="276" w:lineRule="auto"/>
        <w:jc w:val="center"/>
        <w:rPr>
          <w:rFonts w:ascii="Arial" w:hAnsi="Arial" w:cs="Arial"/>
          <w:i/>
          <w:color w:val="auto"/>
        </w:rPr>
      </w:pPr>
      <w:r w:rsidRPr="009A18C1">
        <w:rPr>
          <w:rFonts w:ascii="Arial" w:hAnsi="Arial" w:cs="Arial"/>
          <w:i/>
          <w:color w:val="auto"/>
        </w:rPr>
        <w:t xml:space="preserve">incontro. </w:t>
      </w:r>
    </w:p>
    <w:p w14:paraId="6EA86BC9" w14:textId="423F1887" w:rsidR="004D02B3" w:rsidRPr="009A18C1" w:rsidRDefault="00003C27" w:rsidP="0019122D">
      <w:pPr>
        <w:pStyle w:val="Paragrafobase"/>
        <w:spacing w:line="276" w:lineRule="auto"/>
        <w:jc w:val="center"/>
        <w:rPr>
          <w:rFonts w:ascii="Arial" w:hAnsi="Arial" w:cs="Arial"/>
          <w:color w:val="auto"/>
        </w:rPr>
      </w:pPr>
      <w:r w:rsidRPr="009A18C1">
        <w:rPr>
          <w:rFonts w:ascii="Arial" w:hAnsi="Arial" w:cs="Arial"/>
          <w:color w:val="auto"/>
        </w:rPr>
        <w:t xml:space="preserve">Cit. </w:t>
      </w:r>
      <w:r w:rsidR="00AD1BA7" w:rsidRPr="009A18C1">
        <w:rPr>
          <w:rFonts w:ascii="Arial" w:hAnsi="Arial" w:cs="Arial"/>
          <w:color w:val="auto"/>
        </w:rPr>
        <w:t>Anna Fendi</w:t>
      </w:r>
    </w:p>
    <w:p w14:paraId="099CCC23" w14:textId="13AF4BFE" w:rsidR="009A18C1" w:rsidRDefault="009A18C1" w:rsidP="0019122D">
      <w:pPr>
        <w:pStyle w:val="Paragrafobase"/>
        <w:spacing w:line="276" w:lineRule="auto"/>
        <w:jc w:val="center"/>
        <w:rPr>
          <w:rFonts w:ascii="Arial" w:hAnsi="Arial" w:cs="Arial"/>
          <w:color w:val="auto"/>
        </w:rPr>
      </w:pPr>
    </w:p>
    <w:p w14:paraId="4E1CC833" w14:textId="2BBF9862" w:rsidR="00C657C4" w:rsidRDefault="0051508F" w:rsidP="004E2EB8">
      <w:pPr>
        <w:pStyle w:val="Titolo2"/>
        <w:shd w:val="clear" w:color="auto" w:fill="FFFFFF"/>
        <w:spacing w:before="0" w:after="75"/>
        <w:jc w:val="both"/>
        <w:rPr>
          <w:ins w:id="19" w:author="Richiedei Carolina - T.V." w:date="2024-05-27T14:19:00Z"/>
          <w:rFonts w:ascii="Arial" w:eastAsiaTheme="minorHAnsi" w:hAnsi="Arial" w:cs="Arial"/>
          <w:color w:val="auto"/>
          <w:kern w:val="0"/>
          <w:sz w:val="24"/>
          <w:szCs w:val="24"/>
        </w:rPr>
      </w:pPr>
      <w:ins w:id="20" w:author="Richiedei Carolina - T.V." w:date="2024-05-27T14:14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Oltre </w:t>
        </w:r>
      </w:ins>
      <w:ins w:id="21" w:author="Richiedei Carolina - T.V." w:date="2024-05-27T14:15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un centinaio </w:t>
        </w:r>
      </w:ins>
      <w:ins w:id="22" w:author="Richiedei Carolina - T.V." w:date="2024-05-27T14:19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i</w:t>
        </w:r>
      </w:ins>
      <w:ins w:id="23" w:author="Richiedei Carolina - T.V." w:date="2024-05-27T14:15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visitatori</w:t>
        </w:r>
      </w:ins>
      <w:ins w:id="24" w:author="Richiedei Carolina - T.V." w:date="2024-05-27T14:19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che in poche ore,</w:t>
        </w:r>
      </w:ins>
      <w:ins w:id="25" w:author="Richiedei Carolina - T.V." w:date="2024-05-27T14:15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hanno potuto ammirare, per la prima volta </w:t>
        </w:r>
      </w:ins>
      <w:ins w:id="26" w:author="Richiedei Carolina - T.V." w:date="2024-05-27T14:16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e </w:t>
        </w:r>
      </w:ins>
      <w:ins w:id="27" w:author="Richiedei Carolina - T.V." w:date="2024-05-27T14:15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in </w:t>
        </w:r>
      </w:ins>
      <w:ins w:id="28" w:author="Richiedei Carolina - T.V." w:date="2024-05-27T14:16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una sede </w:t>
        </w:r>
      </w:ins>
      <w:ins w:id="29" w:author="Richiedei Carolina - T.V." w:date="2024-05-27T14:18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prestigiosa</w:t>
        </w:r>
      </w:ins>
      <w:ins w:id="30" w:author="Richiedei Carolina - T.V." w:date="2024-05-27T14:16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, l’esclusiva esibizione delle opere di </w:t>
        </w:r>
        <w:proofErr w:type="spellStart"/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Ma</w:t>
        </w:r>
      </w:ins>
      <w:ins w:id="31" w:author="Richiedei Carolina - T.V." w:date="2024-05-27T15:26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Mà</w:t>
        </w:r>
      </w:ins>
      <w:proofErr w:type="spellEnd"/>
      <w:ins w:id="32" w:author="Richiedei Carolina - T.V." w:date="2024-05-27T14:16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</w:t>
        </w:r>
      </w:ins>
      <w:proofErr w:type="spellStart"/>
      <w:ins w:id="33" w:author="Richiedei Carolina - T.V." w:date="2024-05-27T15:26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D</w:t>
        </w:r>
      </w:ins>
      <w:ins w:id="34" w:author="Richiedei Carolina - T.V." w:date="2024-05-27T14:16:00Z">
        <w:r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ots</w:t>
        </w:r>
      </w:ins>
      <w:proofErr w:type="spellEnd"/>
      <w:ins w:id="35" w:author="Richiedei Carolina - T.V." w:date="2024-05-27T14:19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manifestando </w:t>
        </w:r>
      </w:ins>
      <w:ins w:id="36" w:author="Richiedei Carolina - T.V." w:date="2024-05-27T14:20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grande </w:t>
        </w:r>
      </w:ins>
      <w:ins w:id="37" w:author="Richiedei Carolina - T.V." w:date="2024-05-27T14:22:00Z">
        <w:r w:rsidR="00C657C4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interesse </w:t>
        </w:r>
      </w:ins>
      <w:ins w:id="38" w:author="Richiedei Carolina - T.V." w:date="2024-05-27T15:25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e</w:t>
        </w:r>
      </w:ins>
      <w:ins w:id="39" w:author="Richiedei Carolina - T.V." w:date="2024-05-27T15:30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aspettative future </w:t>
        </w:r>
      </w:ins>
      <w:ins w:id="40" w:author="Richiedei Carolina - T.V." w:date="2024-05-27T15:26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in occasione del meritato ingresso ufficiale nel mondo dell’arte</w:t>
        </w:r>
      </w:ins>
      <w:ins w:id="41" w:author="Richiedei Carolina - T.V." w:date="2024-05-27T15:30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,</w:t>
        </w:r>
      </w:ins>
      <w:ins w:id="42" w:author="Richiedei Carolina - T.V." w:date="2024-05-27T15:27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di un artista che ha </w:t>
        </w:r>
      </w:ins>
      <w:ins w:id="43" w:author="Richiedei Carolina - T.V." w:date="2024-05-27T15:29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rivoluzionato in chiave attuale</w:t>
        </w:r>
      </w:ins>
      <w:ins w:id="44" w:author="Richiedei Carolina - T.V." w:date="2024-05-27T15:27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 xml:space="preserve"> l’utilizzo del classico olio su tel</w:t>
        </w:r>
      </w:ins>
      <w:ins w:id="45" w:author="Richiedei Carolina - T.V." w:date="2024-05-27T15:28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a</w:t>
        </w:r>
      </w:ins>
      <w:ins w:id="46" w:author="Richiedei Carolina - T.V." w:date="2024-05-27T15:26:00Z">
        <w:r w:rsidR="009E4519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t>.</w:t>
        </w:r>
      </w:ins>
    </w:p>
    <w:p w14:paraId="74B68C0F" w14:textId="2450E2E2" w:rsidR="004E2EB8" w:rsidRPr="004E2EB8" w:rsidDel="0051508F" w:rsidRDefault="004E2EB8" w:rsidP="004E2EB8">
      <w:pPr>
        <w:pStyle w:val="Titolo2"/>
        <w:shd w:val="clear" w:color="auto" w:fill="FFFFFF"/>
        <w:spacing w:before="0" w:after="75"/>
        <w:jc w:val="both"/>
        <w:rPr>
          <w:del w:id="47" w:author="Richiedei Carolina - T.V." w:date="2024-05-27T14:14:00Z"/>
          <w:rFonts w:ascii="Arial" w:eastAsiaTheme="minorHAnsi" w:hAnsi="Arial" w:cs="Arial"/>
          <w:color w:val="auto"/>
          <w:kern w:val="0"/>
          <w:sz w:val="24"/>
          <w:szCs w:val="24"/>
        </w:rPr>
      </w:pPr>
      <w:del w:id="48" w:author="Richiedei Carolina - T.V." w:date="2024-05-27T14:14:00Z">
        <w:r w:rsidRPr="004E2EB8"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 xml:space="preserve">Tra gli ospiti erano presenti </w:delText>
        </w:r>
        <w:r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 xml:space="preserve">anche esperti del modo dell’arte del calibro di </w:delText>
        </w:r>
        <w:r w:rsidRPr="004E2EB8"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>Jelena Jovanovic</w:delText>
        </w:r>
        <w:r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 xml:space="preserve">, </w:delText>
        </w:r>
        <w:r w:rsidRPr="004E2EB8"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 xml:space="preserve">General Manager, Head of Content and Editorial Strategy Magister Art e Valentina Luzi, curatrice d’arte della Galleria d’arte EMMEOTTO ARTE SRL , con sede a Roma in Piazza Navona e a New York </w:delText>
        </w:r>
        <w:r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>,</w:delText>
        </w:r>
        <w:r w:rsidRPr="004E2EB8"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>18 Mercer Street</w:delText>
        </w:r>
        <w:r w:rsidDel="0051508F">
          <w:rPr>
            <w:rFonts w:ascii="Arial" w:eastAsiaTheme="minorHAnsi" w:hAnsi="Arial" w:cs="Arial"/>
            <w:color w:val="auto"/>
            <w:kern w:val="0"/>
            <w:sz w:val="24"/>
            <w:szCs w:val="24"/>
          </w:rPr>
          <w:delText xml:space="preserve">. </w:delText>
        </w:r>
      </w:del>
    </w:p>
    <w:p w14:paraId="48D90E6D" w14:textId="77777777" w:rsidR="00C33E62" w:rsidRPr="004E2EB8" w:rsidRDefault="00C33E62" w:rsidP="009B388D">
      <w:pPr>
        <w:pStyle w:val="Paragrafobase"/>
        <w:spacing w:line="276" w:lineRule="auto"/>
        <w:rPr>
          <w:rFonts w:ascii="Arial" w:hAnsi="Arial" w:cs="Arial"/>
          <w:color w:val="auto"/>
        </w:rPr>
      </w:pPr>
    </w:p>
    <w:p w14:paraId="296A7ECC" w14:textId="4A1713B4" w:rsidR="00CE0C30" w:rsidRPr="00AF3C3D" w:rsidRDefault="0017374F" w:rsidP="00CE0C30">
      <w:pPr>
        <w:spacing w:line="276" w:lineRule="auto"/>
        <w:rPr>
          <w:rFonts w:ascii="Arial" w:hAnsi="Arial" w:cs="Arial"/>
        </w:rPr>
      </w:pPr>
      <w:r w:rsidRPr="00AF3C3D">
        <w:rPr>
          <w:rFonts w:ascii="Arial" w:hAnsi="Arial" w:cs="Arial"/>
        </w:rPr>
        <w:t xml:space="preserve">Roma, </w:t>
      </w:r>
      <w:r w:rsidR="00AF3C3D">
        <w:rPr>
          <w:rFonts w:ascii="Arial" w:hAnsi="Arial" w:cs="Arial"/>
        </w:rPr>
        <w:t xml:space="preserve">27 maggio </w:t>
      </w:r>
      <w:r w:rsidR="004D02B3" w:rsidRPr="00AF3C3D">
        <w:rPr>
          <w:rFonts w:ascii="Arial" w:hAnsi="Arial" w:cs="Arial"/>
        </w:rPr>
        <w:t xml:space="preserve"> </w:t>
      </w:r>
      <w:r w:rsidRPr="00AF3C3D">
        <w:rPr>
          <w:rFonts w:ascii="Arial" w:hAnsi="Arial" w:cs="Arial"/>
        </w:rPr>
        <w:t>2024</w:t>
      </w:r>
    </w:p>
    <w:p w14:paraId="348092CC" w14:textId="37AABA9A" w:rsidR="0017374F" w:rsidRPr="00AF3C3D" w:rsidRDefault="00BA4A1A" w:rsidP="00CE0C30">
      <w:pPr>
        <w:spacing w:line="276" w:lineRule="auto"/>
        <w:rPr>
          <w:rFonts w:ascii="Arial" w:hAnsi="Arial" w:cs="Arial"/>
        </w:rPr>
      </w:pPr>
      <w:r w:rsidRPr="00AF3C3D">
        <w:rPr>
          <w:rFonts w:ascii="Arial" w:hAnsi="Arial" w:cs="Arial"/>
        </w:rPr>
        <w:t>__________________________________</w:t>
      </w:r>
    </w:p>
    <w:p w14:paraId="6C82C429" w14:textId="38C5FEF2" w:rsidR="00003C27" w:rsidRPr="004E2EB8" w:rsidRDefault="00003C27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proofErr w:type="spellStart"/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>MaMà</w:t>
      </w:r>
      <w:proofErr w:type="spellEnd"/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</w:t>
      </w:r>
      <w:proofErr w:type="spellStart"/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>Dots</w:t>
      </w:r>
      <w:proofErr w:type="spellEnd"/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Roma</w:t>
      </w:r>
    </w:p>
    <w:p w14:paraId="176B530B" w14:textId="3159D68C" w:rsidR="00003C27" w:rsidRPr="004E2EB8" w:rsidRDefault="00003C27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MOSTRA PERSONALE </w:t>
      </w:r>
      <w:r w:rsidR="00D02D49"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</w:t>
      </w:r>
    </w:p>
    <w:p w14:paraId="5E8898FE" w14:textId="7F5CDD87" w:rsidR="00D02D49" w:rsidRPr="004E2EB8" w:rsidRDefault="00D02D49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>MADRINA ONORARIA ANNA FENDI</w:t>
      </w:r>
    </w:p>
    <w:p w14:paraId="72C580A7" w14:textId="01B1E751" w:rsidR="00003C27" w:rsidRPr="004E2EB8" w:rsidRDefault="00003C27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>Roma, via Galvani, 40 – 00153 ROMA</w:t>
      </w:r>
    </w:p>
    <w:p w14:paraId="364340F8" w14:textId="28AB74A9" w:rsidR="00003C27" w:rsidRPr="004E2EB8" w:rsidRDefault="00003C27" w:rsidP="00CE0C30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</w:p>
    <w:p w14:paraId="54A75188" w14:textId="4D0B6558" w:rsidR="00D02D49" w:rsidRPr="004E2EB8" w:rsidRDefault="00D02D49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b/>
          <w:bCs/>
          <w:color w:val="000000" w:themeColor="text1"/>
          <w:sz w:val="22"/>
          <w:szCs w:val="20"/>
        </w:rPr>
        <w:t>Informazioni</w:t>
      </w:r>
    </w:p>
    <w:p w14:paraId="493BB2B7" w14:textId="22C77492" w:rsidR="00D02D49" w:rsidRPr="004E2EB8" w:rsidRDefault="00D02D49" w:rsidP="00CE0C30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color w:val="000000" w:themeColor="text1"/>
          <w:sz w:val="22"/>
          <w:szCs w:val="20"/>
        </w:rPr>
        <w:t>333.4791302</w:t>
      </w:r>
    </w:p>
    <w:p w14:paraId="2C20ADD4" w14:textId="30E950A3" w:rsidR="00D02D49" w:rsidRPr="004E2EB8" w:rsidRDefault="00C06155" w:rsidP="00CE0C30">
      <w:pPr>
        <w:spacing w:line="276" w:lineRule="auto"/>
        <w:rPr>
          <w:rStyle w:val="Collegamentoipertestuale"/>
          <w:rFonts w:ascii="Arial" w:hAnsi="Arial" w:cs="Arial"/>
          <w:color w:val="000000" w:themeColor="text1"/>
          <w:sz w:val="22"/>
          <w:szCs w:val="20"/>
        </w:rPr>
      </w:pPr>
      <w:r w:rsidRPr="004E2EB8">
        <w:rPr>
          <w:rFonts w:ascii="Arial" w:hAnsi="Arial" w:cs="Arial"/>
          <w:sz w:val="22"/>
          <w:szCs w:val="20"/>
        </w:rPr>
        <w:t xml:space="preserve">Mail: </w:t>
      </w:r>
      <w:hyperlink r:id="rId9" w:history="1">
        <w:r w:rsidRPr="004E2EB8">
          <w:rPr>
            <w:rStyle w:val="Collegamentoipertestuale"/>
            <w:rFonts w:ascii="Arial" w:hAnsi="Arial" w:cs="Arial"/>
            <w:sz w:val="22"/>
            <w:szCs w:val="20"/>
          </w:rPr>
          <w:t>Mama.pointillism@gmail.com</w:t>
        </w:r>
      </w:hyperlink>
    </w:p>
    <w:p w14:paraId="02FDAFE5" w14:textId="1D41FACB" w:rsidR="00C06155" w:rsidRPr="004E2EB8" w:rsidRDefault="00C06155" w:rsidP="00CE0C30">
      <w:pPr>
        <w:spacing w:line="276" w:lineRule="auto"/>
        <w:rPr>
          <w:rFonts w:ascii="Arial" w:hAnsi="Arial" w:cs="Arial"/>
          <w:color w:val="000000" w:themeColor="text1"/>
          <w:sz w:val="22"/>
          <w:szCs w:val="20"/>
          <w:lang w:val="en-US"/>
        </w:rPr>
      </w:pPr>
      <w:proofErr w:type="spellStart"/>
      <w:r w:rsidRPr="004E2EB8">
        <w:rPr>
          <w:rStyle w:val="Collegamentoipertestuale"/>
          <w:rFonts w:ascii="Arial" w:hAnsi="Arial" w:cs="Arial"/>
          <w:color w:val="000000" w:themeColor="text1"/>
          <w:sz w:val="22"/>
          <w:szCs w:val="20"/>
          <w:u w:val="none"/>
          <w:lang w:val="en-US"/>
        </w:rPr>
        <w:t>Sito</w:t>
      </w:r>
      <w:proofErr w:type="spellEnd"/>
      <w:r w:rsidRPr="004E2EB8">
        <w:rPr>
          <w:rStyle w:val="Collegamentoipertestuale"/>
          <w:rFonts w:ascii="Arial" w:hAnsi="Arial" w:cs="Arial"/>
          <w:color w:val="000000" w:themeColor="text1"/>
          <w:sz w:val="22"/>
          <w:szCs w:val="20"/>
          <w:u w:val="none"/>
          <w:lang w:val="en-US"/>
        </w:rPr>
        <w:t xml:space="preserve"> web:</w:t>
      </w:r>
      <w:r w:rsidRPr="004E2EB8">
        <w:rPr>
          <w:rStyle w:val="Collegamentoipertestuale"/>
          <w:rFonts w:ascii="Arial" w:hAnsi="Arial" w:cs="Arial"/>
          <w:color w:val="000000" w:themeColor="text1"/>
          <w:sz w:val="22"/>
          <w:szCs w:val="20"/>
          <w:lang w:val="en-US"/>
        </w:rPr>
        <w:t xml:space="preserve"> http://www.mamadotsroma.com/</w:t>
      </w:r>
    </w:p>
    <w:p w14:paraId="58ABEC89" w14:textId="569E312A" w:rsidR="00D02D49" w:rsidRPr="004E2EB8" w:rsidRDefault="00D02D49" w:rsidP="00CE0C30">
      <w:pPr>
        <w:spacing w:line="276" w:lineRule="auto"/>
        <w:rPr>
          <w:rFonts w:ascii="Arial" w:hAnsi="Arial" w:cs="Arial"/>
          <w:color w:val="000000" w:themeColor="text1"/>
          <w:sz w:val="22"/>
          <w:szCs w:val="20"/>
          <w:lang w:val="en-US"/>
        </w:rPr>
      </w:pPr>
    </w:p>
    <w:p w14:paraId="0DD0F998" w14:textId="142F099B" w:rsidR="00D02D49" w:rsidRPr="004E2EB8" w:rsidRDefault="00D02D49" w:rsidP="00CE0C30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0"/>
          <w:lang w:val="en-US"/>
        </w:rPr>
      </w:pPr>
      <w:r w:rsidRPr="004E2EB8">
        <w:rPr>
          <w:rFonts w:ascii="Arial" w:hAnsi="Arial" w:cs="Arial"/>
          <w:b/>
          <w:bCs/>
          <w:color w:val="000000" w:themeColor="text1"/>
          <w:sz w:val="22"/>
          <w:szCs w:val="20"/>
          <w:lang w:val="en-US"/>
        </w:rPr>
        <w:t>U</w:t>
      </w:r>
      <w:r w:rsidR="009A18C1" w:rsidRPr="004E2EB8">
        <w:rPr>
          <w:rFonts w:ascii="Arial" w:hAnsi="Arial" w:cs="Arial"/>
          <w:b/>
          <w:bCs/>
          <w:color w:val="000000" w:themeColor="text1"/>
          <w:sz w:val="22"/>
          <w:szCs w:val="20"/>
          <w:lang w:val="en-US"/>
        </w:rPr>
        <w:t>fficio stampa</w:t>
      </w:r>
    </w:p>
    <w:p w14:paraId="30E206DA" w14:textId="24B43EAF" w:rsidR="00E83B85" w:rsidRPr="004E2EB8" w:rsidRDefault="00473C5D" w:rsidP="00CE0C30">
      <w:pPr>
        <w:spacing w:line="276" w:lineRule="auto"/>
        <w:rPr>
          <w:rFonts w:ascii="Arial" w:hAnsi="Arial" w:cs="Arial"/>
          <w:color w:val="000000" w:themeColor="text1"/>
          <w:sz w:val="22"/>
          <w:szCs w:val="20"/>
          <w:lang w:val="en-US"/>
        </w:rPr>
      </w:pPr>
      <w:hyperlink r:id="rId10" w:history="1">
        <w:r w:rsidR="009A18C1" w:rsidRPr="004E2EB8">
          <w:rPr>
            <w:rStyle w:val="Collegamentoipertestuale"/>
            <w:rFonts w:ascii="Arial" w:hAnsi="Arial" w:cs="Arial"/>
            <w:color w:val="000000" w:themeColor="text1"/>
            <w:sz w:val="22"/>
            <w:szCs w:val="20"/>
            <w:lang w:val="en-US"/>
          </w:rPr>
          <w:t>mamaufficiostampa@gmail.com</w:t>
        </w:r>
      </w:hyperlink>
      <w:r w:rsidR="009A18C1" w:rsidRPr="004E2EB8">
        <w:rPr>
          <w:rFonts w:ascii="Arial" w:hAnsi="Arial" w:cs="Arial"/>
          <w:color w:val="000000" w:themeColor="text1"/>
          <w:sz w:val="22"/>
          <w:szCs w:val="20"/>
          <w:lang w:val="en-US"/>
        </w:rPr>
        <w:t xml:space="preserve"> </w:t>
      </w:r>
    </w:p>
    <w:p w14:paraId="1CC75002" w14:textId="77777777" w:rsidR="00E83B85" w:rsidRPr="00E83B85" w:rsidRDefault="00E83B85" w:rsidP="00CE0C3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83B85" w:rsidRPr="00E83B85" w:rsidSect="004D02B3">
      <w:headerReference w:type="default" r:id="rId11"/>
      <w:footerReference w:type="default" r:id="rId12"/>
      <w:pgSz w:w="11906" w:h="16838"/>
      <w:pgMar w:top="1096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798D" w14:textId="77777777" w:rsidR="00473C5D" w:rsidRDefault="00473C5D" w:rsidP="001466AB">
      <w:r>
        <w:separator/>
      </w:r>
    </w:p>
  </w:endnote>
  <w:endnote w:type="continuationSeparator" w:id="0">
    <w:p w14:paraId="4B9D6962" w14:textId="77777777" w:rsidR="00473C5D" w:rsidRDefault="00473C5D" w:rsidP="001466AB">
      <w:r>
        <w:continuationSeparator/>
      </w:r>
    </w:p>
  </w:endnote>
  <w:endnote w:type="continuationNotice" w:id="1">
    <w:p w14:paraId="7854426A" w14:textId="77777777" w:rsidR="00473C5D" w:rsidRDefault="00473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D2E" w14:textId="3B9EACFD" w:rsidR="001466AB" w:rsidRDefault="00C535AE">
    <w:pPr>
      <w:pStyle w:val="Pidipagina"/>
    </w:pPr>
    <w:r>
      <w:rPr>
        <w:noProof/>
      </w:rPr>
      <w:drawing>
        <wp:inline distT="0" distB="0" distL="0" distR="0" wp14:anchorId="515F4751" wp14:editId="6A722171">
          <wp:extent cx="5939790" cy="1049079"/>
          <wp:effectExtent l="0" t="0" r="3810" b="508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1" r="-4" b="42721"/>
                  <a:stretch/>
                </pic:blipFill>
                <pic:spPr bwMode="auto">
                  <a:xfrm>
                    <a:off x="0" y="0"/>
                    <a:ext cx="5940003" cy="104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24C3" w14:textId="77777777" w:rsidR="00473C5D" w:rsidRDefault="00473C5D" w:rsidP="001466AB">
      <w:r>
        <w:separator/>
      </w:r>
    </w:p>
  </w:footnote>
  <w:footnote w:type="continuationSeparator" w:id="0">
    <w:p w14:paraId="2CAF7905" w14:textId="77777777" w:rsidR="00473C5D" w:rsidRDefault="00473C5D" w:rsidP="001466AB">
      <w:r>
        <w:continuationSeparator/>
      </w:r>
    </w:p>
  </w:footnote>
  <w:footnote w:type="continuationNotice" w:id="1">
    <w:p w14:paraId="5D29B1BA" w14:textId="77777777" w:rsidR="00473C5D" w:rsidRDefault="00473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4825" w14:textId="38D8BF8F" w:rsidR="001466AB" w:rsidRDefault="00C535AE" w:rsidP="00003C27">
    <w:pPr>
      <w:pStyle w:val="Intestazione"/>
      <w:jc w:val="center"/>
    </w:pPr>
    <w:r>
      <w:rPr>
        <w:noProof/>
      </w:rPr>
      <w:drawing>
        <wp:inline distT="0" distB="0" distL="0" distR="0" wp14:anchorId="6E399FB2" wp14:editId="432F1014">
          <wp:extent cx="5915025" cy="1323975"/>
          <wp:effectExtent l="0" t="0" r="9525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9" t="26735" r="6538" b="33580"/>
                  <a:stretch/>
                </pic:blipFill>
                <pic:spPr bwMode="auto">
                  <a:xfrm>
                    <a:off x="0" y="0"/>
                    <a:ext cx="6003913" cy="1343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iedei Carolina - T.V.">
    <w15:presenceInfo w15:providerId="None" w15:userId="Richiedei Carolina - T.V."/>
  </w15:person>
  <w15:person w15:author="Marianna Improta">
    <w15:presenceInfo w15:providerId="Windows Live" w15:userId="ae38388cfff6e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AB"/>
    <w:rsid w:val="00003C27"/>
    <w:rsid w:val="00091EF7"/>
    <w:rsid w:val="000A3878"/>
    <w:rsid w:val="000E1BC9"/>
    <w:rsid w:val="001466AB"/>
    <w:rsid w:val="00156532"/>
    <w:rsid w:val="0017374F"/>
    <w:rsid w:val="0019122D"/>
    <w:rsid w:val="00201EE4"/>
    <w:rsid w:val="00222B6E"/>
    <w:rsid w:val="0023472C"/>
    <w:rsid w:val="00286C18"/>
    <w:rsid w:val="00321000"/>
    <w:rsid w:val="00323568"/>
    <w:rsid w:val="0035461A"/>
    <w:rsid w:val="00373556"/>
    <w:rsid w:val="00382386"/>
    <w:rsid w:val="00382469"/>
    <w:rsid w:val="003B68AB"/>
    <w:rsid w:val="003D12E3"/>
    <w:rsid w:val="003D67C1"/>
    <w:rsid w:val="003E582C"/>
    <w:rsid w:val="00465D29"/>
    <w:rsid w:val="00467E55"/>
    <w:rsid w:val="00473C5D"/>
    <w:rsid w:val="00487B17"/>
    <w:rsid w:val="004A2EC4"/>
    <w:rsid w:val="004D02B3"/>
    <w:rsid w:val="004D2298"/>
    <w:rsid w:val="004E2EB8"/>
    <w:rsid w:val="00504CC3"/>
    <w:rsid w:val="00507868"/>
    <w:rsid w:val="0051508F"/>
    <w:rsid w:val="00526CF6"/>
    <w:rsid w:val="00536EDE"/>
    <w:rsid w:val="00561763"/>
    <w:rsid w:val="00597FA5"/>
    <w:rsid w:val="005A385A"/>
    <w:rsid w:val="005C3EBC"/>
    <w:rsid w:val="005F3F2A"/>
    <w:rsid w:val="006372B7"/>
    <w:rsid w:val="006604E5"/>
    <w:rsid w:val="00672B4F"/>
    <w:rsid w:val="006B3BC3"/>
    <w:rsid w:val="006E7EF9"/>
    <w:rsid w:val="007171E9"/>
    <w:rsid w:val="00723D9C"/>
    <w:rsid w:val="00730C19"/>
    <w:rsid w:val="00740C17"/>
    <w:rsid w:val="007866D3"/>
    <w:rsid w:val="007902E1"/>
    <w:rsid w:val="007A47DE"/>
    <w:rsid w:val="007B7BFC"/>
    <w:rsid w:val="007C5FB5"/>
    <w:rsid w:val="007F14CB"/>
    <w:rsid w:val="008015B1"/>
    <w:rsid w:val="008230A5"/>
    <w:rsid w:val="008578D9"/>
    <w:rsid w:val="008A0F4D"/>
    <w:rsid w:val="008D2C56"/>
    <w:rsid w:val="008F1B99"/>
    <w:rsid w:val="00912ACF"/>
    <w:rsid w:val="0098553A"/>
    <w:rsid w:val="0098789F"/>
    <w:rsid w:val="009930D9"/>
    <w:rsid w:val="009A18C1"/>
    <w:rsid w:val="009B388D"/>
    <w:rsid w:val="009B6856"/>
    <w:rsid w:val="009D0DA6"/>
    <w:rsid w:val="009D7198"/>
    <w:rsid w:val="009E4519"/>
    <w:rsid w:val="00A13CBA"/>
    <w:rsid w:val="00A3036E"/>
    <w:rsid w:val="00A47C32"/>
    <w:rsid w:val="00A7016B"/>
    <w:rsid w:val="00A74109"/>
    <w:rsid w:val="00AD1BA7"/>
    <w:rsid w:val="00AF3C3D"/>
    <w:rsid w:val="00B07532"/>
    <w:rsid w:val="00B17BCA"/>
    <w:rsid w:val="00B40558"/>
    <w:rsid w:val="00B56C75"/>
    <w:rsid w:val="00B868B5"/>
    <w:rsid w:val="00B94866"/>
    <w:rsid w:val="00B96563"/>
    <w:rsid w:val="00BA4253"/>
    <w:rsid w:val="00BA4A1A"/>
    <w:rsid w:val="00BA577D"/>
    <w:rsid w:val="00BB5C8D"/>
    <w:rsid w:val="00BD7D7D"/>
    <w:rsid w:val="00C06155"/>
    <w:rsid w:val="00C33E62"/>
    <w:rsid w:val="00C478F1"/>
    <w:rsid w:val="00C535AE"/>
    <w:rsid w:val="00C657C4"/>
    <w:rsid w:val="00C724D9"/>
    <w:rsid w:val="00C76221"/>
    <w:rsid w:val="00CB00EE"/>
    <w:rsid w:val="00CD7E65"/>
    <w:rsid w:val="00CE0904"/>
    <w:rsid w:val="00CE0C30"/>
    <w:rsid w:val="00CF29A3"/>
    <w:rsid w:val="00D02D49"/>
    <w:rsid w:val="00D03BE7"/>
    <w:rsid w:val="00D17ECF"/>
    <w:rsid w:val="00D361EB"/>
    <w:rsid w:val="00D53F4B"/>
    <w:rsid w:val="00D53F9B"/>
    <w:rsid w:val="00D96F28"/>
    <w:rsid w:val="00D97794"/>
    <w:rsid w:val="00DA6681"/>
    <w:rsid w:val="00DA6DDD"/>
    <w:rsid w:val="00DE48AC"/>
    <w:rsid w:val="00E06AB6"/>
    <w:rsid w:val="00E83B85"/>
    <w:rsid w:val="00F1695B"/>
    <w:rsid w:val="00F2598C"/>
    <w:rsid w:val="00F361AD"/>
    <w:rsid w:val="00F437A4"/>
    <w:rsid w:val="00F907CC"/>
    <w:rsid w:val="00F9677A"/>
    <w:rsid w:val="00FB6EFE"/>
    <w:rsid w:val="00FE5A0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92F5"/>
  <w15:chartTrackingRefBased/>
  <w15:docId w15:val="{2A7CE749-0FF8-4AD8-A96A-996E1F9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6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6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6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6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6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66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66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66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66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6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6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6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66A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66A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66A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66A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66A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66A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6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66A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6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6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6A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466A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466A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6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66A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466A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46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6AB"/>
  </w:style>
  <w:style w:type="paragraph" w:styleId="Pidipagina">
    <w:name w:val="footer"/>
    <w:basedOn w:val="Normale"/>
    <w:link w:val="PidipaginaCarattere"/>
    <w:uiPriority w:val="99"/>
    <w:unhideWhenUsed/>
    <w:rsid w:val="00146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6AB"/>
  </w:style>
  <w:style w:type="paragraph" w:customStyle="1" w:styleId="Paragrafobase">
    <w:name w:val="[Paragrafo base]"/>
    <w:basedOn w:val="Normale"/>
    <w:uiPriority w:val="99"/>
    <w:rsid w:val="00CE0C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E83B8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B8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E6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02B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maufficiostamp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ma.pointillism@gmail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86C69-BB07-42E6-909F-B529AE3E9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3AB1B-01DF-42F4-8AE1-8ED367CCE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66B0C-7AA3-4C1D-9608-9E3610A3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 Barbero | Magister Art</dc:creator>
  <cp:keywords/>
  <dc:description/>
  <cp:lastModifiedBy>Marianna Improta</cp:lastModifiedBy>
  <cp:revision>3</cp:revision>
  <cp:lastPrinted>2024-05-28T01:14:00Z</cp:lastPrinted>
  <dcterms:created xsi:type="dcterms:W3CDTF">2024-05-28T01:14:00Z</dcterms:created>
  <dcterms:modified xsi:type="dcterms:W3CDTF">2024-05-28T01:14:00Z</dcterms:modified>
</cp:coreProperties>
</file>