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stylesWithEffects.xml" ContentType="application/vnd.ms-word.stylesWithEffect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B741D">
      <w:pPr>
        <w:ind w:left="426" w:right="418"/>
        <w:rPr>
          <w:rFonts w:ascii="Arial" w:hAnsi="Arial"/>
          <w:rPrChange w:id="0" w:author="Anna Romanin" w:date="2020-05-26T15:55:00Z">
            <w:rPr/>
          </w:rPrChange>
        </w:rPr>
        <w:pPrChange w:id="1" w:author="Anna Romanin" w:date="2020-05-27T11:03:00Z">
          <w:pPr/>
        </w:pPrChange>
      </w:pPr>
      <w:r w:rsidRPr="001B741D">
        <w:rPr>
          <w:rFonts w:ascii="Arial" w:hAnsi="Arial"/>
          <w:noProof/>
          <w:lang w:eastAsia="it-IT"/>
          <w:rPrChange w:id="2" w:author="Anna Romanin" w:date="2020-05-26T15:55:00Z">
            <w:rPr>
              <w:noProof/>
              <w:lang w:eastAsia="it-IT"/>
            </w:rPr>
          </w:rPrChange>
        </w:rPr>
        <w:t xml:space="preserve">   </w:t>
      </w:r>
      <w:r w:rsidR="00120538">
        <w:rPr>
          <w:rFonts w:ascii="Arial" w:hAnsi="Arial"/>
          <w:noProof/>
          <w:lang w:eastAsia="it-IT"/>
          <w:rPrChange w:id="3">
            <w:rPr>
              <w:noProof/>
              <w:lang w:eastAsia="it-IT"/>
            </w:rPr>
          </w:rPrChange>
        </w:rPr>
        <w:drawing>
          <wp:inline distT="0" distB="0" distL="0" distR="0">
            <wp:extent cx="1676823" cy="243850"/>
            <wp:effectExtent l="25400" t="0" r="0" b="0"/>
            <wp:docPr id="2" name="Immagine 2" descr=":20 CopettiAntiquari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20 CopettiAntiquari-Log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412" cy="257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741D">
        <w:rPr>
          <w:rFonts w:ascii="Arial" w:hAnsi="Arial"/>
          <w:noProof/>
          <w:lang w:eastAsia="it-IT"/>
          <w:rPrChange w:id="4" w:author="Anna Romanin" w:date="2020-05-26T15:55:00Z">
            <w:rPr>
              <w:noProof/>
              <w:lang w:eastAsia="it-IT"/>
            </w:rPr>
          </w:rPrChange>
        </w:rPr>
        <w:t xml:space="preserve">          </w:t>
      </w:r>
      <w:ins w:id="5" w:author="Anna Romanin" w:date="2020-05-27T11:05:00Z">
        <w:r w:rsidR="00663824">
          <w:rPr>
            <w:rFonts w:ascii="Arial" w:hAnsi="Arial"/>
            <w:noProof/>
            <w:lang w:eastAsia="it-IT"/>
          </w:rPr>
          <w:t xml:space="preserve"> </w:t>
        </w:r>
      </w:ins>
      <w:del w:id="6" w:author="Anna Romanin" w:date="2020-05-27T11:05:00Z">
        <w:r w:rsidRPr="001B741D">
          <w:rPr>
            <w:rFonts w:ascii="Arial" w:hAnsi="Arial"/>
            <w:noProof/>
            <w:lang w:eastAsia="it-IT"/>
            <w:rPrChange w:id="7" w:author="Anna Romanin" w:date="2020-05-26T15:55:00Z">
              <w:rPr>
                <w:noProof/>
                <w:lang w:eastAsia="it-IT"/>
              </w:rPr>
            </w:rPrChange>
          </w:rPr>
          <w:delText xml:space="preserve">         </w:delText>
        </w:r>
      </w:del>
      <w:r w:rsidRPr="001B741D">
        <w:rPr>
          <w:rFonts w:ascii="Arial" w:hAnsi="Arial"/>
          <w:noProof/>
          <w:lang w:eastAsia="it-IT"/>
          <w:rPrChange w:id="8" w:author="Anna Romanin" w:date="2020-05-26T15:55:00Z">
            <w:rPr>
              <w:noProof/>
              <w:lang w:eastAsia="it-IT"/>
            </w:rPr>
          </w:rPrChange>
        </w:rPr>
        <w:t xml:space="preserve">       </w:t>
      </w:r>
      <w:ins w:id="9" w:author="Silvia" w:date="2020-05-26T16:46:00Z">
        <w:r w:rsidR="004E0F8B">
          <w:rPr>
            <w:rFonts w:ascii="Arial" w:hAnsi="Arial"/>
            <w:noProof/>
            <w:lang w:eastAsia="it-IT"/>
          </w:rPr>
          <w:t xml:space="preserve">    </w:t>
        </w:r>
      </w:ins>
      <w:r w:rsidRPr="001B741D">
        <w:rPr>
          <w:rFonts w:ascii="Arial" w:hAnsi="Arial"/>
          <w:noProof/>
          <w:lang w:eastAsia="it-IT"/>
          <w:rPrChange w:id="10" w:author="Anna Romanin" w:date="2020-05-26T15:55:00Z">
            <w:rPr>
              <w:noProof/>
              <w:lang w:eastAsia="it-IT"/>
            </w:rPr>
          </w:rPrChange>
        </w:rPr>
        <w:t xml:space="preserve">              </w:t>
      </w:r>
      <w:del w:id="11" w:author="Anna Romanin" w:date="2020-05-27T11:06:00Z">
        <w:r w:rsidRPr="001B741D">
          <w:rPr>
            <w:rFonts w:ascii="Arial" w:hAnsi="Arial"/>
            <w:noProof/>
            <w:lang w:eastAsia="it-IT"/>
            <w:rPrChange w:id="12" w:author="Anna Romanin" w:date="2020-05-26T15:55:00Z">
              <w:rPr>
                <w:noProof/>
                <w:lang w:eastAsia="it-IT"/>
              </w:rPr>
            </w:rPrChange>
          </w:rPr>
          <w:delText xml:space="preserve">  </w:delText>
        </w:r>
      </w:del>
      <w:r w:rsidRPr="001B741D">
        <w:rPr>
          <w:rFonts w:ascii="Arial" w:hAnsi="Arial"/>
          <w:noProof/>
          <w:lang w:eastAsia="it-IT"/>
          <w:rPrChange w:id="13" w:author="Anna Romanin" w:date="2020-05-26T15:55:00Z">
            <w:rPr>
              <w:noProof/>
              <w:lang w:eastAsia="it-IT"/>
            </w:rPr>
          </w:rPrChange>
        </w:rPr>
        <w:t xml:space="preserve"> </w:t>
      </w:r>
      <w:del w:id="14" w:author="Anna Romanin" w:date="2020-05-27T11:02:00Z">
        <w:r w:rsidRPr="001B741D">
          <w:rPr>
            <w:rFonts w:ascii="Arial" w:hAnsi="Arial"/>
            <w:noProof/>
            <w:lang w:eastAsia="it-IT"/>
            <w:rPrChange w:id="15" w:author="Anna Romanin" w:date="2020-05-26T15:55:00Z">
              <w:rPr>
                <w:noProof/>
                <w:lang w:eastAsia="it-IT"/>
              </w:rPr>
            </w:rPrChange>
          </w:rPr>
          <w:delText xml:space="preserve">     </w:delText>
        </w:r>
      </w:del>
      <w:r w:rsidRPr="001B741D">
        <w:rPr>
          <w:rFonts w:ascii="Arial" w:hAnsi="Arial"/>
          <w:noProof/>
          <w:lang w:eastAsia="it-IT"/>
          <w:rPrChange w:id="16" w:author="Anna Romanin" w:date="2020-05-26T15:55:00Z">
            <w:rPr>
              <w:noProof/>
              <w:lang w:eastAsia="it-IT"/>
            </w:rPr>
          </w:rPrChange>
        </w:rPr>
        <w:t xml:space="preserve">         </w:t>
      </w:r>
      <w:r w:rsidR="00120538">
        <w:rPr>
          <w:rFonts w:ascii="Arial" w:hAnsi="Arial"/>
          <w:noProof/>
          <w:lang w:eastAsia="it-IT"/>
          <w:rPrChange w:id="17">
            <w:rPr>
              <w:noProof/>
              <w:lang w:eastAsia="it-IT"/>
            </w:rPr>
          </w:rPrChange>
        </w:rPr>
        <w:drawing>
          <wp:inline distT="0" distB="0" distL="0" distR="0">
            <wp:extent cx="1454785" cy="259144"/>
            <wp:effectExtent l="25400" t="0" r="0" b="0"/>
            <wp:docPr id="5" name="Immagine 1" descr=":BraidaCopetti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BraidaCopetti-Log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988" cy="262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120538">
      <w:pPr>
        <w:ind w:left="426" w:right="418"/>
        <w:rPr>
          <w:rFonts w:ascii="Arial" w:hAnsi="Arial"/>
          <w:rPrChange w:id="18" w:author="Anna Romanin" w:date="2020-05-26T15:55:00Z">
            <w:rPr/>
          </w:rPrChange>
        </w:rPr>
        <w:pPrChange w:id="19" w:author="Anna Romanin" w:date="2020-05-27T11:03:00Z">
          <w:pPr/>
        </w:pPrChange>
      </w:pPr>
    </w:p>
    <w:p w:rsidR="00000000" w:rsidRDefault="001B741D">
      <w:pPr>
        <w:ind w:left="426" w:right="418"/>
        <w:rPr>
          <w:rFonts w:ascii="Arial" w:hAnsi="Arial"/>
          <w:rPrChange w:id="20" w:author="Anna Romanin" w:date="2020-05-26T15:55:00Z">
            <w:rPr/>
          </w:rPrChange>
        </w:rPr>
        <w:pPrChange w:id="21" w:author="Anna Romanin" w:date="2020-05-27T11:03:00Z">
          <w:pPr/>
        </w:pPrChange>
      </w:pPr>
      <w:r w:rsidRPr="001B741D">
        <w:rPr>
          <w:rFonts w:ascii="Arial" w:hAnsi="Arial"/>
          <w:rPrChange w:id="22" w:author="Anna Romanin" w:date="2020-05-26T15:55:00Z">
            <w:rPr/>
          </w:rPrChange>
        </w:rPr>
        <w:t xml:space="preserve">     </w:t>
      </w:r>
    </w:p>
    <w:p w:rsidR="00000000" w:rsidRDefault="00120538">
      <w:pPr>
        <w:ind w:left="426" w:right="418"/>
        <w:rPr>
          <w:del w:id="23" w:author="Anna Romanin" w:date="2020-05-27T11:10:00Z"/>
        </w:rPr>
        <w:pPrChange w:id="24" w:author="Anna Romanin" w:date="2020-05-27T11:03:00Z">
          <w:pPr/>
        </w:pPrChange>
      </w:pPr>
    </w:p>
    <w:p w:rsidR="00000000" w:rsidRDefault="001B741D">
      <w:pPr>
        <w:ind w:left="426" w:right="418"/>
        <w:jc w:val="center"/>
        <w:pPrChange w:id="25" w:author="Anna Romanin" w:date="2020-05-27T11:03:00Z">
          <w:pPr>
            <w:jc w:val="center"/>
          </w:pPr>
        </w:pPrChange>
      </w:pPr>
      <w:r>
        <w:t>COMUNICATO STAMPA</w:t>
      </w:r>
    </w:p>
    <w:p w:rsidR="00000000" w:rsidRDefault="00120538">
      <w:pPr>
        <w:ind w:left="426" w:right="418"/>
        <w:jc w:val="center"/>
        <w:pPrChange w:id="26" w:author="Anna Romanin" w:date="2020-05-27T11:03:00Z">
          <w:pPr>
            <w:jc w:val="center"/>
          </w:pPr>
        </w:pPrChange>
      </w:pPr>
    </w:p>
    <w:p w:rsidR="00000000" w:rsidRDefault="001B741D">
      <w:pPr>
        <w:ind w:left="426" w:right="418"/>
        <w:jc w:val="center"/>
        <w:rPr>
          <w:b/>
          <w:sz w:val="28"/>
          <w:rPrChange w:id="27" w:author="Anna Romanin" w:date="2020-05-27T11:04:00Z">
            <w:rPr>
              <w:b/>
            </w:rPr>
          </w:rPrChange>
        </w:rPr>
        <w:pPrChange w:id="28" w:author="Anna Romanin" w:date="2020-05-27T11:03:00Z">
          <w:pPr>
            <w:jc w:val="center"/>
          </w:pPr>
        </w:pPrChange>
      </w:pPr>
      <w:ins w:id="29" w:author="Anna Romanin" w:date="2020-05-26T15:55:00Z">
        <w:r w:rsidRPr="001B741D">
          <w:rPr>
            <w:b/>
            <w:rPrChange w:id="30" w:author="Anna Romanin" w:date="2020-05-27T11:04:00Z">
              <w:rPr>
                <w:rFonts w:ascii="Arial" w:hAnsi="Arial"/>
                <w:b/>
              </w:rPr>
            </w:rPrChange>
          </w:rPr>
          <w:t xml:space="preserve"> </w:t>
        </w:r>
      </w:ins>
      <w:proofErr w:type="gramStart"/>
      <w:ins w:id="31" w:author="Silvia" w:date="2020-05-26T16:46:00Z">
        <w:r w:rsidRPr="001B741D">
          <w:rPr>
            <w:b/>
            <w:sz w:val="28"/>
            <w:rPrChange w:id="32" w:author="Anna Romanin" w:date="2020-05-27T11:04:00Z">
              <w:rPr>
                <w:rFonts w:ascii="Arial" w:hAnsi="Arial"/>
                <w:b/>
              </w:rPr>
            </w:rPrChange>
          </w:rPr>
          <w:t xml:space="preserve">Apre </w:t>
        </w:r>
      </w:ins>
      <w:r w:rsidRPr="001B741D">
        <w:rPr>
          <w:b/>
          <w:sz w:val="28"/>
          <w:rPrChange w:id="33" w:author="Anna Romanin" w:date="2020-05-27T11:04:00Z">
            <w:rPr>
              <w:b/>
            </w:rPr>
          </w:rPrChange>
        </w:rPr>
        <w:t>“Scultura del Novecento</w:t>
      </w:r>
      <w:proofErr w:type="gramEnd"/>
      <w:ins w:id="34" w:author="Kopp" w:date="2020-05-27T10:39:00Z">
        <w:r w:rsidRPr="001B741D">
          <w:rPr>
            <w:b/>
            <w:sz w:val="28"/>
            <w:rPrChange w:id="35" w:author="Anna Romanin" w:date="2020-05-27T11:04:00Z">
              <w:rPr>
                <w:rFonts w:ascii="Arial" w:hAnsi="Arial"/>
                <w:b/>
                <w:sz w:val="28"/>
              </w:rPr>
            </w:rPrChange>
          </w:rPr>
          <w:t>. Mostra</w:t>
        </w:r>
      </w:ins>
      <w:r w:rsidRPr="001B741D">
        <w:rPr>
          <w:b/>
          <w:sz w:val="28"/>
          <w:rPrChange w:id="36" w:author="Anna Romanin" w:date="2020-05-27T11:04:00Z">
            <w:rPr>
              <w:b/>
            </w:rPr>
          </w:rPrChange>
        </w:rPr>
        <w:t xml:space="preserve"> en pl</w:t>
      </w:r>
      <w:ins w:id="37" w:author="Anna Romanin" w:date="2020-06-01T10:40:00Z">
        <w:r w:rsidR="00120538">
          <w:rPr>
            <w:b/>
            <w:sz w:val="28"/>
          </w:rPr>
          <w:t>e</w:t>
        </w:r>
      </w:ins>
      <w:del w:id="38" w:author="Anna Romanin" w:date="2020-06-01T10:40:00Z">
        <w:r w:rsidRPr="001B741D" w:rsidDel="00120538">
          <w:rPr>
            <w:b/>
            <w:sz w:val="28"/>
            <w:rPrChange w:id="39" w:author="Anna Romanin" w:date="2020-05-27T11:04:00Z">
              <w:rPr>
                <w:b/>
              </w:rPr>
            </w:rPrChange>
          </w:rPr>
          <w:delText>a</w:delText>
        </w:r>
      </w:del>
      <w:r w:rsidRPr="001B741D">
        <w:rPr>
          <w:b/>
          <w:sz w:val="28"/>
          <w:rPrChange w:id="40" w:author="Anna Romanin" w:date="2020-05-27T11:04:00Z">
            <w:rPr>
              <w:b/>
            </w:rPr>
          </w:rPrChange>
        </w:rPr>
        <w:t>in air”</w:t>
      </w:r>
      <w:ins w:id="41" w:author="Anna Romanin" w:date="2020-05-26T15:40:00Z">
        <w:r w:rsidRPr="001B741D">
          <w:rPr>
            <w:b/>
            <w:sz w:val="28"/>
            <w:rPrChange w:id="42" w:author="Anna Romanin" w:date="2020-05-27T11:04:00Z">
              <w:rPr>
                <w:b/>
              </w:rPr>
            </w:rPrChange>
          </w:rPr>
          <w:t>.</w:t>
        </w:r>
      </w:ins>
      <w:del w:id="43" w:author="Anna Romanin" w:date="2020-05-26T15:40:00Z">
        <w:r w:rsidRPr="001B741D">
          <w:rPr>
            <w:b/>
            <w:sz w:val="28"/>
            <w:rPrChange w:id="44" w:author="Anna Romanin" w:date="2020-05-27T11:04:00Z">
              <w:rPr>
                <w:b/>
              </w:rPr>
            </w:rPrChange>
          </w:rPr>
          <w:delText xml:space="preserve"> </w:delText>
        </w:r>
      </w:del>
    </w:p>
    <w:p w:rsidR="00000000" w:rsidRDefault="001B741D">
      <w:pPr>
        <w:ind w:left="426" w:right="418"/>
        <w:jc w:val="both"/>
        <w:rPr>
          <w:b/>
          <w:sz w:val="22"/>
          <w:rPrChange w:id="45" w:author="Anna Romanin" w:date="2020-05-27T11:04:00Z">
            <w:rPr>
              <w:b/>
            </w:rPr>
          </w:rPrChange>
        </w:rPr>
        <w:pPrChange w:id="46" w:author="Anna Romanin" w:date="2020-05-27T11:03:00Z">
          <w:pPr>
            <w:jc w:val="center"/>
          </w:pPr>
        </w:pPrChange>
      </w:pPr>
      <w:r w:rsidRPr="001B741D">
        <w:rPr>
          <w:b/>
          <w:sz w:val="22"/>
          <w:rPrChange w:id="47" w:author="Anna Romanin" w:date="2020-05-27T11:04:00Z">
            <w:rPr>
              <w:b/>
            </w:rPr>
          </w:rPrChange>
        </w:rPr>
        <w:t>Dall’11 giugno al 5 luglio riapr</w:t>
      </w:r>
      <w:ins w:id="48" w:author="Anna Romanin" w:date="2020-05-26T15:40:00Z">
        <w:r w:rsidRPr="001B741D">
          <w:rPr>
            <w:b/>
            <w:sz w:val="22"/>
            <w:rPrChange w:id="49" w:author="Anna Romanin" w:date="2020-05-27T11:04:00Z">
              <w:rPr>
                <w:b/>
              </w:rPr>
            </w:rPrChange>
          </w:rPr>
          <w:t>irà</w:t>
        </w:r>
      </w:ins>
      <w:del w:id="50" w:author="Anna Romanin" w:date="2020-05-26T15:40:00Z">
        <w:r w:rsidRPr="001B741D">
          <w:rPr>
            <w:b/>
            <w:sz w:val="22"/>
            <w:rPrChange w:id="51" w:author="Anna Romanin" w:date="2020-05-27T11:04:00Z">
              <w:rPr>
                <w:b/>
              </w:rPr>
            </w:rPrChange>
          </w:rPr>
          <w:delText>e</w:delText>
        </w:r>
      </w:del>
      <w:r w:rsidRPr="001B741D">
        <w:rPr>
          <w:b/>
          <w:sz w:val="22"/>
          <w:rPrChange w:id="52" w:author="Anna Romanin" w:date="2020-05-27T11:04:00Z">
            <w:rPr>
              <w:b/>
            </w:rPr>
          </w:rPrChange>
        </w:rPr>
        <w:t xml:space="preserve"> dopo il </w:t>
      </w:r>
      <w:proofErr w:type="spellStart"/>
      <w:proofErr w:type="gramStart"/>
      <w:r w:rsidRPr="001B741D">
        <w:rPr>
          <w:b/>
          <w:sz w:val="22"/>
          <w:rPrChange w:id="53" w:author="Anna Romanin" w:date="2020-05-27T11:04:00Z">
            <w:rPr>
              <w:b/>
            </w:rPr>
          </w:rPrChange>
        </w:rPr>
        <w:t>lockdown</w:t>
      </w:r>
      <w:proofErr w:type="spellEnd"/>
      <w:r w:rsidRPr="001B741D">
        <w:rPr>
          <w:b/>
          <w:sz w:val="22"/>
          <w:rPrChange w:id="54" w:author="Anna Romanin" w:date="2020-05-27T11:04:00Z">
            <w:rPr>
              <w:b/>
            </w:rPr>
          </w:rPrChange>
        </w:rPr>
        <w:t xml:space="preserve"> la</w:t>
      </w:r>
      <w:proofErr w:type="gramEnd"/>
      <w:r w:rsidRPr="001B741D">
        <w:rPr>
          <w:b/>
          <w:sz w:val="22"/>
          <w:rPrChange w:id="55" w:author="Anna Romanin" w:date="2020-05-27T11:04:00Z">
            <w:rPr>
              <w:b/>
            </w:rPr>
          </w:rPrChange>
        </w:rPr>
        <w:t xml:space="preserve"> </w:t>
      </w:r>
      <w:proofErr w:type="spellStart"/>
      <w:r w:rsidRPr="001B741D">
        <w:rPr>
          <w:b/>
          <w:sz w:val="22"/>
          <w:rPrChange w:id="56" w:author="Anna Romanin" w:date="2020-05-27T11:04:00Z">
            <w:rPr>
              <w:b/>
            </w:rPr>
          </w:rPrChange>
        </w:rPr>
        <w:t>Braida</w:t>
      </w:r>
      <w:proofErr w:type="spellEnd"/>
      <w:r w:rsidRPr="001B741D">
        <w:rPr>
          <w:b/>
          <w:sz w:val="22"/>
          <w:rPrChange w:id="57" w:author="Anna Romanin" w:date="2020-05-27T11:04:00Z">
            <w:rPr>
              <w:b/>
            </w:rPr>
          </w:rPrChange>
        </w:rPr>
        <w:t xml:space="preserve"> </w:t>
      </w:r>
      <w:proofErr w:type="spellStart"/>
      <w:r w:rsidRPr="001B741D">
        <w:rPr>
          <w:b/>
          <w:sz w:val="22"/>
          <w:rPrChange w:id="58" w:author="Anna Romanin" w:date="2020-05-27T11:04:00Z">
            <w:rPr>
              <w:b/>
            </w:rPr>
          </w:rPrChange>
        </w:rPr>
        <w:t>Copetti</w:t>
      </w:r>
      <w:proofErr w:type="spellEnd"/>
      <w:ins w:id="59" w:author="Silvia" w:date="2020-05-26T16:46:00Z">
        <w:r w:rsidRPr="001B741D">
          <w:rPr>
            <w:b/>
            <w:sz w:val="22"/>
            <w:rPrChange w:id="60" w:author="Anna Romanin" w:date="2020-05-27T11:04:00Z">
              <w:rPr>
                <w:rFonts w:ascii="Arial" w:hAnsi="Arial"/>
                <w:b/>
              </w:rPr>
            </w:rPrChange>
          </w:rPr>
          <w:t xml:space="preserve"> </w:t>
        </w:r>
      </w:ins>
      <w:ins w:id="61" w:author="Silvia" w:date="2020-05-26T16:47:00Z">
        <w:r w:rsidRPr="001B741D">
          <w:rPr>
            <w:b/>
            <w:sz w:val="22"/>
            <w:rPrChange w:id="62" w:author="Anna Romanin" w:date="2020-05-27T11:04:00Z">
              <w:rPr>
                <w:rFonts w:ascii="Arial" w:hAnsi="Arial"/>
                <w:b/>
              </w:rPr>
            </w:rPrChange>
          </w:rPr>
          <w:t>con una mostra. L’evento</w:t>
        </w:r>
      </w:ins>
      <w:ins w:id="63" w:author="Anna Romanin" w:date="2020-05-26T15:10:00Z">
        <w:del w:id="64" w:author="Silvia" w:date="2020-05-26T16:47:00Z">
          <w:r w:rsidRPr="001B741D">
            <w:rPr>
              <w:b/>
              <w:sz w:val="22"/>
              <w:rPrChange w:id="65" w:author="Anna Romanin" w:date="2020-05-27T11:04:00Z">
                <w:rPr>
                  <w:b/>
                </w:rPr>
              </w:rPrChange>
            </w:rPr>
            <w:delText>:</w:delText>
          </w:r>
        </w:del>
        <w:r w:rsidRPr="001B741D">
          <w:rPr>
            <w:b/>
            <w:sz w:val="22"/>
            <w:rPrChange w:id="66" w:author="Anna Romanin" w:date="2020-05-27T11:04:00Z">
              <w:rPr>
                <w:b/>
              </w:rPr>
            </w:rPrChange>
          </w:rPr>
          <w:t xml:space="preserve"> </w:t>
        </w:r>
      </w:ins>
      <w:ins w:id="67" w:author="Anna Romanin" w:date="2020-05-26T15:40:00Z">
        <w:r w:rsidRPr="001B741D">
          <w:rPr>
            <w:b/>
            <w:sz w:val="22"/>
            <w:rPrChange w:id="68" w:author="Anna Romanin" w:date="2020-05-27T11:04:00Z">
              <w:rPr>
                <w:b/>
              </w:rPr>
            </w:rPrChange>
          </w:rPr>
          <w:t>sarà</w:t>
        </w:r>
      </w:ins>
      <w:ins w:id="69" w:author="Anna Romanin" w:date="2020-05-26T15:10:00Z">
        <w:r w:rsidRPr="001B741D">
          <w:rPr>
            <w:b/>
            <w:sz w:val="22"/>
            <w:rPrChange w:id="70" w:author="Anna Romanin" w:date="2020-05-27T11:04:00Z">
              <w:rPr>
                <w:b/>
              </w:rPr>
            </w:rPrChange>
          </w:rPr>
          <w:t xml:space="preserve"> </w:t>
        </w:r>
      </w:ins>
      <w:del w:id="71" w:author="Anna Romanin" w:date="2020-05-26T15:10:00Z">
        <w:r w:rsidRPr="001B741D">
          <w:rPr>
            <w:b/>
            <w:sz w:val="22"/>
            <w:rPrChange w:id="72" w:author="Anna Romanin" w:date="2020-05-27T11:04:00Z">
              <w:rPr>
                <w:b/>
              </w:rPr>
            </w:rPrChange>
          </w:rPr>
          <w:delText xml:space="preserve">, </w:delText>
        </w:r>
      </w:del>
      <w:r w:rsidRPr="001B741D">
        <w:rPr>
          <w:b/>
          <w:sz w:val="22"/>
          <w:rPrChange w:id="73" w:author="Anna Romanin" w:date="2020-05-27T11:04:00Z">
            <w:rPr>
              <w:b/>
            </w:rPr>
          </w:rPrChange>
        </w:rPr>
        <w:t>l’occasione per scoprire</w:t>
      </w:r>
      <w:ins w:id="74" w:author="Anna Romanin" w:date="2020-05-26T15:19:00Z">
        <w:r w:rsidRPr="001B741D">
          <w:rPr>
            <w:b/>
            <w:sz w:val="22"/>
            <w:rPrChange w:id="75" w:author="Anna Romanin" w:date="2020-05-27T11:04:00Z">
              <w:rPr>
                <w:b/>
              </w:rPr>
            </w:rPrChange>
          </w:rPr>
          <w:t xml:space="preserve"> </w:t>
        </w:r>
      </w:ins>
      <w:del w:id="76" w:author="Anna Romanin" w:date="2020-05-26T15:37:00Z">
        <w:r w:rsidRPr="001B741D">
          <w:rPr>
            <w:b/>
            <w:sz w:val="22"/>
            <w:rPrChange w:id="77" w:author="Anna Romanin" w:date="2020-05-27T11:04:00Z">
              <w:rPr>
                <w:b/>
              </w:rPr>
            </w:rPrChange>
          </w:rPr>
          <w:delText xml:space="preserve"> </w:delText>
        </w:r>
      </w:del>
      <w:del w:id="78" w:author="Anna Romanin" w:date="2020-05-26T15:38:00Z">
        <w:r w:rsidRPr="001B741D">
          <w:rPr>
            <w:b/>
            <w:sz w:val="22"/>
            <w:rPrChange w:id="79" w:author="Anna Romanin" w:date="2020-05-27T11:04:00Z">
              <w:rPr>
                <w:b/>
              </w:rPr>
            </w:rPrChange>
          </w:rPr>
          <w:delText>60</w:delText>
        </w:r>
      </w:del>
      <w:ins w:id="80" w:author="Anna Romanin" w:date="2020-05-27T11:05:00Z">
        <w:r w:rsidR="00663824">
          <w:rPr>
            <w:b/>
            <w:sz w:val="22"/>
          </w:rPr>
          <w:t>50</w:t>
        </w:r>
      </w:ins>
      <w:r w:rsidRPr="001B741D">
        <w:rPr>
          <w:b/>
          <w:sz w:val="22"/>
          <w:rPrChange w:id="81" w:author="Anna Romanin" w:date="2020-05-27T11:04:00Z">
            <w:rPr>
              <w:b/>
            </w:rPr>
          </w:rPrChange>
        </w:rPr>
        <w:t xml:space="preserve"> sculture internazionali</w:t>
      </w:r>
      <w:ins w:id="82" w:author="Anna Romanin" w:date="2020-05-26T15:24:00Z">
        <w:r w:rsidRPr="001B741D">
          <w:rPr>
            <w:b/>
            <w:sz w:val="22"/>
            <w:rPrChange w:id="83" w:author="Anna Romanin" w:date="2020-05-27T11:04:00Z">
              <w:rPr>
                <w:b/>
              </w:rPr>
            </w:rPrChange>
          </w:rPr>
          <w:t xml:space="preserve">, </w:t>
        </w:r>
      </w:ins>
      <w:ins w:id="84" w:author="Anna Romanin" w:date="2020-05-26T15:41:00Z">
        <w:r w:rsidRPr="001B741D">
          <w:rPr>
            <w:b/>
            <w:sz w:val="22"/>
            <w:rPrChange w:id="85" w:author="Anna Romanin" w:date="2020-05-27T11:04:00Z">
              <w:rPr>
                <w:b/>
              </w:rPr>
            </w:rPrChange>
          </w:rPr>
          <w:t>tra inediti e</w:t>
        </w:r>
      </w:ins>
      <w:ins w:id="86" w:author="Anna Romanin" w:date="2020-05-26T15:24:00Z">
        <w:r w:rsidRPr="001B741D">
          <w:rPr>
            <w:b/>
            <w:sz w:val="22"/>
            <w:rPrChange w:id="87" w:author="Anna Romanin" w:date="2020-05-27T11:04:00Z">
              <w:rPr>
                <w:b/>
              </w:rPr>
            </w:rPrChange>
          </w:rPr>
          <w:t xml:space="preserve"> collezione permanente,</w:t>
        </w:r>
      </w:ins>
      <w:r w:rsidRPr="001B741D">
        <w:rPr>
          <w:b/>
          <w:sz w:val="22"/>
          <w:rPrChange w:id="88" w:author="Anna Romanin" w:date="2020-05-27T11:04:00Z">
            <w:rPr>
              <w:b/>
            </w:rPr>
          </w:rPrChange>
        </w:rPr>
        <w:t xml:space="preserve"> in un percorso </w:t>
      </w:r>
      <w:del w:id="89" w:author="Silvia" w:date="2020-05-26T16:47:00Z">
        <w:r w:rsidRPr="001B741D">
          <w:rPr>
            <w:b/>
            <w:sz w:val="22"/>
            <w:rPrChange w:id="90" w:author="Anna Romanin" w:date="2020-05-27T11:04:00Z">
              <w:rPr>
                <w:b/>
              </w:rPr>
            </w:rPrChange>
          </w:rPr>
          <w:delText xml:space="preserve">unico </w:delText>
        </w:r>
      </w:del>
      <w:ins w:id="91" w:author="Silvia" w:date="2020-05-26T16:47:00Z">
        <w:r w:rsidRPr="001B741D">
          <w:rPr>
            <w:b/>
            <w:sz w:val="22"/>
            <w:rPrChange w:id="92" w:author="Anna Romanin" w:date="2020-05-27T11:04:00Z">
              <w:rPr>
                <w:rFonts w:ascii="Arial" w:hAnsi="Arial"/>
                <w:b/>
              </w:rPr>
            </w:rPrChange>
          </w:rPr>
          <w:t xml:space="preserve">esclusivo </w:t>
        </w:r>
      </w:ins>
      <w:r w:rsidRPr="001B741D">
        <w:rPr>
          <w:b/>
          <w:sz w:val="22"/>
          <w:rPrChange w:id="93" w:author="Anna Romanin" w:date="2020-05-27T11:04:00Z">
            <w:rPr>
              <w:b/>
            </w:rPr>
          </w:rPrChange>
        </w:rPr>
        <w:t>che unisce arte e natura.</w:t>
      </w:r>
      <w:ins w:id="94" w:author="Anna Romanin" w:date="2020-05-26T15:06:00Z">
        <w:r w:rsidRPr="001B741D">
          <w:rPr>
            <w:b/>
            <w:sz w:val="22"/>
            <w:rPrChange w:id="95" w:author="Anna Romanin" w:date="2020-05-27T11:04:00Z">
              <w:rPr>
                <w:b/>
              </w:rPr>
            </w:rPrChange>
          </w:rPr>
          <w:t xml:space="preserve">  </w:t>
        </w:r>
      </w:ins>
    </w:p>
    <w:p w:rsidR="00000000" w:rsidRDefault="00120538">
      <w:pPr>
        <w:ind w:left="426" w:right="418"/>
        <w:pPrChange w:id="96" w:author="Anna Romanin" w:date="2020-05-27T11:03:00Z">
          <w:pPr/>
        </w:pPrChange>
      </w:pPr>
    </w:p>
    <w:p w:rsidR="00000000" w:rsidRDefault="00120538">
      <w:pPr>
        <w:ind w:left="426" w:right="418"/>
        <w:pPrChange w:id="97" w:author="Anna Romanin" w:date="2020-05-27T11:03:00Z">
          <w:pPr/>
        </w:pPrChange>
      </w:pPr>
    </w:p>
    <w:p w:rsidR="00000000" w:rsidRDefault="001B741D">
      <w:pPr>
        <w:ind w:left="426" w:right="418"/>
        <w:jc w:val="both"/>
        <w:rPr>
          <w:del w:id="98" w:author="Unknown"/>
          <w:i/>
          <w:color w:val="000000" w:themeColor="text1"/>
          <w:rPrChange w:id="99" w:author="Anna Romanin" w:date="2020-05-27T11:04:00Z">
            <w:rPr>
              <w:del w:id="100" w:author="Unknown"/>
              <w:rFonts w:ascii="Arial" w:hAnsi="Arial"/>
              <w:i/>
            </w:rPr>
          </w:rPrChange>
        </w:rPr>
        <w:pPrChange w:id="101" w:author="Anna Romanin" w:date="2020-05-27T11:03:00Z">
          <w:pPr>
            <w:jc w:val="both"/>
          </w:pPr>
        </w:pPrChange>
      </w:pPr>
      <w:proofErr w:type="spellStart"/>
      <w:r w:rsidRPr="001B741D">
        <w:rPr>
          <w:i/>
          <w:color w:val="000000" w:themeColor="text1"/>
          <w:rPrChange w:id="102" w:author="Anna Romanin" w:date="2020-05-27T11:04:00Z">
            <w:rPr>
              <w:i/>
            </w:rPr>
          </w:rPrChange>
        </w:rPr>
        <w:t>Premariacco</w:t>
      </w:r>
      <w:proofErr w:type="spellEnd"/>
      <w:r w:rsidRPr="001B741D">
        <w:rPr>
          <w:i/>
          <w:color w:val="000000" w:themeColor="text1"/>
          <w:rPrChange w:id="103" w:author="Anna Romanin" w:date="2020-05-27T11:04:00Z">
            <w:rPr>
              <w:i/>
            </w:rPr>
          </w:rPrChange>
        </w:rPr>
        <w:t xml:space="preserve"> (UD), 27 maggio 2020</w:t>
      </w:r>
      <w:r w:rsidRPr="001B741D">
        <w:rPr>
          <w:color w:val="000000" w:themeColor="text1"/>
          <w:rPrChange w:id="104" w:author="Anna Romanin" w:date="2020-05-27T11:04:00Z">
            <w:rPr/>
          </w:rPrChange>
        </w:rPr>
        <w:t xml:space="preserve"> – Aprirà giovedì 11 giugno e resterà aperto fino </w:t>
      </w:r>
      <w:proofErr w:type="gramStart"/>
      <w:r w:rsidRPr="001B741D">
        <w:rPr>
          <w:color w:val="000000" w:themeColor="text1"/>
          <w:rPrChange w:id="105" w:author="Anna Romanin" w:date="2020-05-27T11:04:00Z">
            <w:rPr/>
          </w:rPrChange>
        </w:rPr>
        <w:t>a domenica</w:t>
      </w:r>
      <w:proofErr w:type="gramEnd"/>
      <w:r w:rsidRPr="001B741D">
        <w:rPr>
          <w:color w:val="000000" w:themeColor="text1"/>
          <w:rPrChange w:id="106" w:author="Anna Romanin" w:date="2020-05-27T11:04:00Z">
            <w:rPr/>
          </w:rPrChange>
        </w:rPr>
        <w:t xml:space="preserve"> </w:t>
      </w:r>
      <w:del w:id="107" w:author="Kopp" w:date="2020-05-27T10:33:00Z">
        <w:r w:rsidRPr="001B741D">
          <w:rPr>
            <w:color w:val="000000" w:themeColor="text1"/>
            <w:rPrChange w:id="108" w:author="Anna Romanin" w:date="2020-05-27T11:04:00Z">
              <w:rPr/>
            </w:rPrChange>
          </w:rPr>
          <w:delText xml:space="preserve">14 </w:delText>
        </w:r>
      </w:del>
      <w:ins w:id="109" w:author="Kopp" w:date="2020-05-27T10:33:00Z">
        <w:r w:rsidRPr="001B741D">
          <w:rPr>
            <w:color w:val="000000" w:themeColor="text1"/>
            <w:rPrChange w:id="110" w:author="Anna Romanin" w:date="2020-05-27T11:04:00Z">
              <w:rPr>
                <w:rFonts w:ascii="Arial" w:hAnsi="Arial"/>
                <w:color w:val="000000" w:themeColor="text1"/>
              </w:rPr>
            </w:rPrChange>
          </w:rPr>
          <w:t xml:space="preserve">5 </w:t>
        </w:r>
      </w:ins>
      <w:r w:rsidRPr="001B741D">
        <w:rPr>
          <w:color w:val="000000" w:themeColor="text1"/>
          <w:rPrChange w:id="111" w:author="Anna Romanin" w:date="2020-05-27T11:04:00Z">
            <w:rPr/>
          </w:rPrChange>
        </w:rPr>
        <w:t>luglio il Parco Sculture “</w:t>
      </w:r>
      <w:proofErr w:type="spellStart"/>
      <w:r w:rsidRPr="001B741D">
        <w:rPr>
          <w:color w:val="000000" w:themeColor="text1"/>
          <w:rPrChange w:id="112" w:author="Anna Romanin" w:date="2020-05-27T11:04:00Z">
            <w:rPr/>
          </w:rPrChange>
        </w:rPr>
        <w:t>Braida</w:t>
      </w:r>
      <w:proofErr w:type="spellEnd"/>
      <w:r w:rsidRPr="001B741D">
        <w:rPr>
          <w:color w:val="000000" w:themeColor="text1"/>
          <w:rPrChange w:id="113" w:author="Anna Romanin" w:date="2020-05-27T11:04:00Z">
            <w:rPr/>
          </w:rPrChange>
        </w:rPr>
        <w:t xml:space="preserve"> </w:t>
      </w:r>
      <w:proofErr w:type="spellStart"/>
      <w:r w:rsidRPr="001B741D">
        <w:rPr>
          <w:color w:val="000000" w:themeColor="text1"/>
          <w:rPrChange w:id="114" w:author="Anna Romanin" w:date="2020-05-27T11:04:00Z">
            <w:rPr/>
          </w:rPrChange>
        </w:rPr>
        <w:t>Copetti</w:t>
      </w:r>
      <w:proofErr w:type="spellEnd"/>
      <w:r w:rsidRPr="001B741D">
        <w:rPr>
          <w:color w:val="000000" w:themeColor="text1"/>
          <w:rPrChange w:id="115" w:author="Anna Romanin" w:date="2020-05-27T11:04:00Z">
            <w:rPr/>
          </w:rPrChange>
        </w:rPr>
        <w:t xml:space="preserve">” di </w:t>
      </w:r>
      <w:proofErr w:type="spellStart"/>
      <w:r w:rsidRPr="001B741D">
        <w:rPr>
          <w:color w:val="000000" w:themeColor="text1"/>
          <w:rPrChange w:id="116" w:author="Anna Romanin" w:date="2020-05-27T11:04:00Z">
            <w:rPr/>
          </w:rPrChange>
        </w:rPr>
        <w:t>Premariacco</w:t>
      </w:r>
      <w:proofErr w:type="spellEnd"/>
      <w:r w:rsidRPr="001B741D">
        <w:rPr>
          <w:color w:val="000000" w:themeColor="text1"/>
          <w:rPrChange w:id="117" w:author="Anna Romanin" w:date="2020-05-27T11:04:00Z">
            <w:rPr/>
          </w:rPrChange>
        </w:rPr>
        <w:t xml:space="preserve">, alle porte di Udine. </w:t>
      </w:r>
      <w:del w:id="118" w:author="Anna Romanin" w:date="2020-05-26T16:05:00Z">
        <w:r w:rsidRPr="001B741D">
          <w:rPr>
            <w:color w:val="000000" w:themeColor="text1"/>
            <w:rPrChange w:id="119" w:author="Anna Romanin" w:date="2020-05-27T11:04:00Z">
              <w:rPr/>
            </w:rPrChange>
          </w:rPr>
          <w:delText xml:space="preserve">…. </w:delText>
        </w:r>
      </w:del>
      <w:ins w:id="120" w:author="Anna Romanin" w:date="2020-05-26T16:05:00Z">
        <w:del w:id="121" w:author="Kopp" w:date="2020-05-27T10:35:00Z">
          <w:r w:rsidRPr="001B741D">
            <w:rPr>
              <w:color w:val="000000" w:themeColor="text1"/>
              <w:rPrChange w:id="122" w:author="Anna Romanin" w:date="2020-05-27T11:04:00Z">
                <w:rPr>
                  <w:rFonts w:ascii="Arial" w:hAnsi="Arial"/>
                </w:rPr>
              </w:rPrChange>
            </w:rPr>
            <w:delText>150</w:delText>
          </w:r>
        </w:del>
      </w:ins>
      <w:ins w:id="123" w:author="Kopp" w:date="2020-05-27T10:36:00Z">
        <w:r w:rsidRPr="001B741D">
          <w:rPr>
            <w:color w:val="000000" w:themeColor="text1"/>
            <w:rPrChange w:id="124" w:author="Anna Romanin" w:date="2020-05-27T11:04:00Z">
              <w:rPr>
                <w:rFonts w:ascii="Arial" w:hAnsi="Arial"/>
                <w:color w:val="000000" w:themeColor="text1"/>
              </w:rPr>
            </w:rPrChange>
          </w:rPr>
          <w:t>Due</w:t>
        </w:r>
      </w:ins>
      <w:ins w:id="125" w:author="Anna Romanin" w:date="2020-05-26T16:05:00Z">
        <w:r w:rsidRPr="001B741D">
          <w:rPr>
            <w:color w:val="000000" w:themeColor="text1"/>
            <w:rPrChange w:id="126" w:author="Anna Romanin" w:date="2020-05-27T11:04:00Z">
              <w:rPr>
                <w:rFonts w:ascii="Arial" w:hAnsi="Arial"/>
              </w:rPr>
            </w:rPrChange>
          </w:rPr>
          <w:t xml:space="preserve"> </w:t>
        </w:r>
      </w:ins>
      <w:r w:rsidRPr="001B741D">
        <w:rPr>
          <w:color w:val="000000" w:themeColor="text1"/>
          <w:rPrChange w:id="127" w:author="Anna Romanin" w:date="2020-05-27T11:04:00Z">
            <w:rPr/>
          </w:rPrChange>
        </w:rPr>
        <w:t xml:space="preserve">ettari </w:t>
      </w:r>
      <w:ins w:id="128" w:author="Kopp" w:date="2020-05-27T10:36:00Z">
        <w:del w:id="129" w:author="Anna Romanin" w:date="2020-05-27T10:54:00Z">
          <w:r w:rsidRPr="001B741D">
            <w:rPr>
              <w:color w:val="000000" w:themeColor="text1"/>
              <w:rPrChange w:id="130" w:author="Anna Romanin" w:date="2020-05-27T11:04:00Z">
                <w:rPr>
                  <w:rFonts w:ascii="Arial" w:hAnsi="Arial"/>
                  <w:color w:val="000000" w:themeColor="text1"/>
                </w:rPr>
              </w:rPrChange>
            </w:rPr>
            <w:delText xml:space="preserve">(o 170.000 metri quatri) </w:delText>
          </w:r>
        </w:del>
      </w:ins>
      <w:del w:id="131" w:author="Anna Romanin" w:date="2020-05-26T15:11:00Z">
        <w:r w:rsidRPr="001B741D">
          <w:rPr>
            <w:color w:val="000000" w:themeColor="text1"/>
            <w:rPrChange w:id="132" w:author="Anna Romanin" w:date="2020-05-27T11:04:00Z">
              <w:rPr/>
            </w:rPrChange>
          </w:rPr>
          <w:delText>in cui sono stati disegnati</w:delText>
        </w:r>
      </w:del>
      <w:ins w:id="133" w:author="Anna Romanin" w:date="2020-05-26T16:06:00Z">
        <w:r w:rsidRPr="001B741D">
          <w:rPr>
            <w:color w:val="000000" w:themeColor="text1"/>
            <w:rPrChange w:id="134" w:author="Anna Romanin" w:date="2020-05-27T11:04:00Z">
              <w:rPr>
                <w:rFonts w:ascii="Arial" w:hAnsi="Arial"/>
              </w:rPr>
            </w:rPrChange>
          </w:rPr>
          <w:t>di</w:t>
        </w:r>
      </w:ins>
      <w:r w:rsidRPr="001B741D">
        <w:rPr>
          <w:color w:val="000000" w:themeColor="text1"/>
          <w:rPrChange w:id="135" w:author="Anna Romanin" w:date="2020-05-27T11:04:00Z">
            <w:rPr/>
          </w:rPrChange>
        </w:rPr>
        <w:t xml:space="preserve"> </w:t>
      </w:r>
      <w:del w:id="136" w:author="Anna Romanin" w:date="2020-05-26T15:11:00Z">
        <w:r w:rsidRPr="001B741D">
          <w:rPr>
            <w:color w:val="000000" w:themeColor="text1"/>
            <w:rPrChange w:id="137" w:author="Anna Romanin" w:date="2020-05-27T11:04:00Z">
              <w:rPr/>
            </w:rPrChange>
          </w:rPr>
          <w:delText xml:space="preserve">dei </w:delText>
        </w:r>
      </w:del>
      <w:r w:rsidRPr="001B741D">
        <w:rPr>
          <w:color w:val="000000" w:themeColor="text1"/>
          <w:rPrChange w:id="138" w:author="Anna Romanin" w:date="2020-05-27T11:04:00Z">
            <w:rPr/>
          </w:rPrChange>
        </w:rPr>
        <w:t xml:space="preserve">percorsi </w:t>
      </w:r>
      <w:del w:id="139" w:author="Silvia" w:date="2020-05-26T16:48:00Z">
        <w:r w:rsidRPr="001B741D">
          <w:rPr>
            <w:color w:val="000000" w:themeColor="text1"/>
            <w:rPrChange w:id="140" w:author="Anna Romanin" w:date="2020-05-27T11:04:00Z">
              <w:rPr/>
            </w:rPrChange>
          </w:rPr>
          <w:delText>in mezzo al</w:delText>
        </w:r>
      </w:del>
      <w:ins w:id="141" w:author="Silvia" w:date="2020-05-26T16:48:00Z">
        <w:r w:rsidRPr="001B741D">
          <w:rPr>
            <w:color w:val="000000" w:themeColor="text1"/>
            <w:rPrChange w:id="142" w:author="Anna Romanin" w:date="2020-05-27T11:04:00Z">
              <w:rPr>
                <w:rFonts w:ascii="Arial" w:hAnsi="Arial"/>
                <w:color w:val="000000" w:themeColor="text1"/>
              </w:rPr>
            </w:rPrChange>
          </w:rPr>
          <w:t>nel</w:t>
        </w:r>
      </w:ins>
      <w:r w:rsidRPr="001B741D">
        <w:rPr>
          <w:color w:val="000000" w:themeColor="text1"/>
          <w:rPrChange w:id="143" w:author="Anna Romanin" w:date="2020-05-27T11:04:00Z">
            <w:rPr/>
          </w:rPrChange>
        </w:rPr>
        <w:t xml:space="preserve"> verde </w:t>
      </w:r>
      <w:del w:id="144" w:author="Silvia" w:date="2020-05-26T16:48:00Z">
        <w:r w:rsidRPr="001B741D">
          <w:rPr>
            <w:color w:val="000000" w:themeColor="text1"/>
            <w:rPrChange w:id="145" w:author="Anna Romanin" w:date="2020-05-27T11:04:00Z">
              <w:rPr/>
            </w:rPrChange>
          </w:rPr>
          <w:delText>che consentono di ammirare le</w:delText>
        </w:r>
      </w:del>
      <w:ins w:id="146" w:author="Silvia" w:date="2020-05-26T16:48:00Z">
        <w:r w:rsidRPr="001B741D">
          <w:rPr>
            <w:color w:val="000000" w:themeColor="text1"/>
            <w:rPrChange w:id="147" w:author="Anna Romanin" w:date="2020-05-27T11:04:00Z">
              <w:rPr>
                <w:rFonts w:ascii="Arial" w:hAnsi="Arial"/>
                <w:color w:val="000000" w:themeColor="text1"/>
              </w:rPr>
            </w:rPrChange>
          </w:rPr>
          <w:t>e</w:t>
        </w:r>
      </w:ins>
      <w:r w:rsidRPr="001B741D">
        <w:rPr>
          <w:color w:val="000000" w:themeColor="text1"/>
          <w:rPrChange w:id="148" w:author="Anna Romanin" w:date="2020-05-27T11:04:00Z">
            <w:rPr/>
          </w:rPrChange>
        </w:rPr>
        <w:t xml:space="preserve"> venticinque grandi sculture di artisti internazionali che dal 2018 costituiscono la collezione permanente del parco, </w:t>
      </w:r>
      <w:proofErr w:type="gramStart"/>
      <w:r w:rsidRPr="001B741D">
        <w:rPr>
          <w:color w:val="000000" w:themeColor="text1"/>
          <w:rPrChange w:id="149" w:author="Anna Romanin" w:date="2020-05-27T11:04:00Z">
            <w:rPr/>
          </w:rPrChange>
        </w:rPr>
        <w:t>a cui</w:t>
      </w:r>
      <w:proofErr w:type="gramEnd"/>
      <w:r w:rsidRPr="001B741D">
        <w:rPr>
          <w:color w:val="000000" w:themeColor="text1"/>
          <w:rPrChange w:id="150" w:author="Anna Romanin" w:date="2020-05-27T11:04:00Z">
            <w:rPr/>
          </w:rPrChange>
        </w:rPr>
        <w:t xml:space="preserve"> saranno aggiunte altre opere di piccole e medie dimensioni degli stessi autori</w:t>
      </w:r>
      <w:ins w:id="151" w:author="Kopp" w:date="2020-05-27T10:36:00Z">
        <w:r w:rsidRPr="001B741D">
          <w:rPr>
            <w:color w:val="000000" w:themeColor="text1"/>
            <w:rPrChange w:id="152" w:author="Anna Romanin" w:date="2020-05-27T11:04:00Z">
              <w:rPr>
                <w:rFonts w:ascii="Arial" w:hAnsi="Arial"/>
                <w:color w:val="000000" w:themeColor="text1"/>
              </w:rPr>
            </w:rPrChange>
          </w:rPr>
          <w:t>, ma anche di altri</w:t>
        </w:r>
      </w:ins>
      <w:r w:rsidRPr="001B741D">
        <w:rPr>
          <w:color w:val="000000" w:themeColor="text1"/>
          <w:rPrChange w:id="153" w:author="Anna Romanin" w:date="2020-05-27T11:04:00Z">
            <w:rPr/>
          </w:rPrChange>
        </w:rPr>
        <w:t>. Quest</w:t>
      </w:r>
      <w:ins w:id="154" w:author="Silvia" w:date="2020-05-26T16:49:00Z">
        <w:r w:rsidRPr="001B741D">
          <w:rPr>
            <w:color w:val="000000" w:themeColor="text1"/>
            <w:rPrChange w:id="155" w:author="Anna Romanin" w:date="2020-05-27T11:04:00Z">
              <w:rPr>
                <w:rFonts w:ascii="Arial" w:hAnsi="Arial"/>
                <w:color w:val="000000" w:themeColor="text1"/>
              </w:rPr>
            </w:rPrChange>
          </w:rPr>
          <w:t xml:space="preserve">o l’orario </w:t>
        </w:r>
      </w:ins>
      <w:del w:id="156" w:author="Silvia" w:date="2020-05-26T16:49:00Z">
        <w:r w:rsidRPr="001B741D">
          <w:rPr>
            <w:color w:val="000000" w:themeColor="text1"/>
            <w:rPrChange w:id="157" w:author="Anna Romanin" w:date="2020-05-27T11:04:00Z">
              <w:rPr/>
            </w:rPrChange>
          </w:rPr>
          <w:delText xml:space="preserve">a la modalità </w:delText>
        </w:r>
      </w:del>
      <w:r w:rsidRPr="001B741D">
        <w:rPr>
          <w:color w:val="000000" w:themeColor="text1"/>
          <w:rPrChange w:id="158" w:author="Anna Romanin" w:date="2020-05-27T11:04:00Z">
            <w:rPr/>
          </w:rPrChange>
        </w:rPr>
        <w:t xml:space="preserve">di apertura: giovedì e venerdì dalle </w:t>
      </w:r>
      <w:proofErr w:type="gramStart"/>
      <w:r w:rsidRPr="001B741D">
        <w:rPr>
          <w:color w:val="000000" w:themeColor="text1"/>
          <w:rPrChange w:id="159" w:author="Anna Romanin" w:date="2020-05-27T11:04:00Z">
            <w:rPr/>
          </w:rPrChange>
        </w:rPr>
        <w:t>17</w:t>
      </w:r>
      <w:proofErr w:type="gramEnd"/>
      <w:r w:rsidRPr="001B741D">
        <w:rPr>
          <w:color w:val="000000" w:themeColor="text1"/>
          <w:rPrChange w:id="160" w:author="Anna Romanin" w:date="2020-05-27T11:04:00Z">
            <w:rPr/>
          </w:rPrChange>
        </w:rPr>
        <w:t>:</w:t>
      </w:r>
      <w:del w:id="161" w:author="Kopp" w:date="2020-05-27T10:40:00Z">
        <w:r w:rsidRPr="001B741D">
          <w:rPr>
            <w:color w:val="000000" w:themeColor="text1"/>
            <w:rPrChange w:id="162" w:author="Anna Romanin" w:date="2020-05-27T11:04:00Z">
              <w:rPr/>
            </w:rPrChange>
          </w:rPr>
          <w:delText xml:space="preserve">30 </w:delText>
        </w:r>
      </w:del>
      <w:ins w:id="163" w:author="Kopp" w:date="2020-05-27T10:40:00Z">
        <w:r w:rsidRPr="001B741D">
          <w:rPr>
            <w:color w:val="000000" w:themeColor="text1"/>
            <w:rPrChange w:id="164" w:author="Anna Romanin" w:date="2020-05-27T11:04:00Z">
              <w:rPr>
                <w:rFonts w:ascii="Arial" w:hAnsi="Arial"/>
                <w:color w:val="000000" w:themeColor="text1"/>
              </w:rPr>
            </w:rPrChange>
          </w:rPr>
          <w:t xml:space="preserve">00 </w:t>
        </w:r>
      </w:ins>
      <w:r w:rsidRPr="001B741D">
        <w:rPr>
          <w:color w:val="000000" w:themeColor="text1"/>
          <w:rPrChange w:id="165" w:author="Anna Romanin" w:date="2020-05-27T11:04:00Z">
            <w:rPr/>
          </w:rPrChange>
        </w:rPr>
        <w:t>alle 20:00; sabato e domenica dalle 10:00 alle 12.00 e dalle 17:</w:t>
      </w:r>
      <w:del w:id="166" w:author="Kopp" w:date="2020-05-27T10:40:00Z">
        <w:r w:rsidRPr="001B741D">
          <w:rPr>
            <w:color w:val="000000" w:themeColor="text1"/>
            <w:rPrChange w:id="167" w:author="Anna Romanin" w:date="2020-05-27T11:04:00Z">
              <w:rPr/>
            </w:rPrChange>
          </w:rPr>
          <w:delText xml:space="preserve">30 </w:delText>
        </w:r>
      </w:del>
      <w:ins w:id="168" w:author="Kopp" w:date="2020-05-27T10:40:00Z">
        <w:r w:rsidRPr="001B741D">
          <w:rPr>
            <w:color w:val="000000" w:themeColor="text1"/>
            <w:rPrChange w:id="169" w:author="Anna Romanin" w:date="2020-05-27T11:04:00Z">
              <w:rPr>
                <w:rFonts w:ascii="Arial" w:hAnsi="Arial"/>
                <w:color w:val="000000" w:themeColor="text1"/>
              </w:rPr>
            </w:rPrChange>
          </w:rPr>
          <w:t xml:space="preserve">00 </w:t>
        </w:r>
      </w:ins>
      <w:r w:rsidRPr="001B741D">
        <w:rPr>
          <w:color w:val="000000" w:themeColor="text1"/>
          <w:rPrChange w:id="170" w:author="Anna Romanin" w:date="2020-05-27T11:04:00Z">
            <w:rPr/>
          </w:rPrChange>
        </w:rPr>
        <w:t>alle 20:00</w:t>
      </w:r>
      <w:ins w:id="171" w:author="Silvia" w:date="2020-05-26T16:50:00Z">
        <w:r w:rsidRPr="001B741D">
          <w:rPr>
            <w:color w:val="000000" w:themeColor="text1"/>
            <w:rPrChange w:id="172" w:author="Anna Romanin" w:date="2020-05-27T11:04:00Z">
              <w:rPr>
                <w:rFonts w:ascii="Arial" w:hAnsi="Arial"/>
                <w:color w:val="000000" w:themeColor="text1"/>
              </w:rPr>
            </w:rPrChange>
          </w:rPr>
          <w:t xml:space="preserve">. Quattro le </w:t>
        </w:r>
      </w:ins>
      <w:ins w:id="173" w:author="Anna Romanin" w:date="2020-05-26T15:20:00Z">
        <w:del w:id="174" w:author="Silvia" w:date="2020-05-26T16:50:00Z">
          <w:r w:rsidRPr="001B741D">
            <w:rPr>
              <w:color w:val="000000" w:themeColor="text1"/>
              <w:rPrChange w:id="175" w:author="Anna Romanin" w:date="2020-05-27T11:04:00Z">
                <w:rPr/>
              </w:rPrChange>
            </w:rPr>
            <w:delText xml:space="preserve">, a </w:delText>
          </w:r>
        </w:del>
      </w:ins>
      <w:del w:id="176" w:author="Silvia" w:date="2020-05-26T16:50:00Z">
        <w:r w:rsidRPr="001B741D">
          <w:rPr>
            <w:color w:val="000000" w:themeColor="text1"/>
            <w:rPrChange w:id="177" w:author="Anna Romanin" w:date="2020-05-27T11:04:00Z">
              <w:rPr/>
            </w:rPrChange>
          </w:rPr>
          <w:delText xml:space="preserve">. Per fruire meglio l’arte, </w:delText>
        </w:r>
      </w:del>
      <w:ins w:id="178" w:author="Anna Romanin" w:date="2020-05-26T15:20:00Z">
        <w:del w:id="179" w:author="Silvia" w:date="2020-05-26T16:50:00Z">
          <w:r w:rsidRPr="001B741D">
            <w:rPr>
              <w:color w:val="000000" w:themeColor="text1"/>
              <w:rPrChange w:id="180" w:author="Anna Romanin" w:date="2020-05-27T11:04:00Z">
                <w:rPr/>
              </w:rPrChange>
            </w:rPr>
            <w:delText xml:space="preserve">cui </w:delText>
          </w:r>
        </w:del>
      </w:ins>
      <w:del w:id="181" w:author="Silvia" w:date="2020-05-26T16:50:00Z">
        <w:r w:rsidRPr="001B741D">
          <w:rPr>
            <w:color w:val="000000" w:themeColor="text1"/>
            <w:rPrChange w:id="182" w:author="Anna Romanin" w:date="2020-05-27T11:04:00Z">
              <w:rPr/>
            </w:rPrChange>
          </w:rPr>
          <w:delText xml:space="preserve"> si aggiungeranno</w:delText>
        </w:r>
      </w:del>
      <w:ins w:id="183" w:author="Anna Romanin" w:date="2020-05-26T16:11:00Z">
        <w:del w:id="184" w:author="Silvia" w:date="2020-05-26T16:50:00Z">
          <w:r w:rsidRPr="001B741D">
            <w:rPr>
              <w:color w:val="000000" w:themeColor="text1"/>
              <w:rPrChange w:id="185" w:author="Anna Romanin" w:date="2020-05-27T11:04:00Z">
                <w:rPr>
                  <w:rFonts w:ascii="Arial" w:hAnsi="Arial"/>
                </w:rPr>
              </w:rPrChange>
            </w:rPr>
            <w:delText>inseriranno</w:delText>
          </w:r>
        </w:del>
      </w:ins>
      <w:del w:id="186" w:author="Silvia" w:date="2020-05-26T16:50:00Z">
        <w:r w:rsidRPr="001B741D">
          <w:rPr>
            <w:color w:val="000000" w:themeColor="text1"/>
            <w:rPrChange w:id="187" w:author="Anna Romanin" w:date="2020-05-27T11:04:00Z">
              <w:rPr/>
            </w:rPrChange>
          </w:rPr>
          <w:delText xml:space="preserve"> quattro </w:delText>
        </w:r>
      </w:del>
      <w:r w:rsidRPr="001B741D">
        <w:rPr>
          <w:color w:val="000000" w:themeColor="text1"/>
          <w:rPrChange w:id="188" w:author="Anna Romanin" w:date="2020-05-27T11:04:00Z">
            <w:rPr/>
          </w:rPrChange>
        </w:rPr>
        <w:t>visite guidate su appuntamento</w:t>
      </w:r>
      <w:ins w:id="189" w:author="Anna Romanin" w:date="2020-05-27T10:57:00Z">
        <w:r w:rsidRPr="001B741D">
          <w:rPr>
            <w:color w:val="000000" w:themeColor="text1"/>
            <w:rPrChange w:id="190" w:author="Anna Romanin" w:date="2020-05-27T11:04:00Z">
              <w:rPr>
                <w:rFonts w:ascii="Arial" w:hAnsi="Arial"/>
                <w:color w:val="000000" w:themeColor="text1"/>
              </w:rPr>
            </w:rPrChange>
          </w:rPr>
          <w:t>,</w:t>
        </w:r>
      </w:ins>
      <w:r w:rsidRPr="001B741D">
        <w:rPr>
          <w:color w:val="000000" w:themeColor="text1"/>
          <w:rPrChange w:id="191" w:author="Anna Romanin" w:date="2020-05-27T11:04:00Z">
            <w:rPr/>
          </w:rPrChange>
        </w:rPr>
        <w:t xml:space="preserve"> </w:t>
      </w:r>
      <w:del w:id="192" w:author="Anna Romanin" w:date="2020-05-26T16:11:00Z">
        <w:r w:rsidRPr="001B741D">
          <w:rPr>
            <w:color w:val="000000" w:themeColor="text1"/>
            <w:rPrChange w:id="193" w:author="Anna Romanin" w:date="2020-05-27T11:04:00Z">
              <w:rPr/>
            </w:rPrChange>
          </w:rPr>
          <w:delText>tutti i</w:delText>
        </w:r>
      </w:del>
      <w:ins w:id="194" w:author="Anna Romanin" w:date="2020-05-26T16:11:00Z">
        <w:r w:rsidRPr="001B741D">
          <w:rPr>
            <w:color w:val="000000" w:themeColor="text1"/>
            <w:rPrChange w:id="195" w:author="Anna Romanin" w:date="2020-05-27T11:04:00Z">
              <w:rPr>
                <w:rFonts w:ascii="Arial" w:hAnsi="Arial"/>
              </w:rPr>
            </w:rPrChange>
          </w:rPr>
          <w:t>tutti i</w:t>
        </w:r>
      </w:ins>
      <w:r w:rsidRPr="001B741D">
        <w:rPr>
          <w:color w:val="000000" w:themeColor="text1"/>
          <w:rPrChange w:id="196" w:author="Anna Romanin" w:date="2020-05-27T11:04:00Z">
            <w:rPr/>
          </w:rPrChange>
        </w:rPr>
        <w:t xml:space="preserve"> giovedì: </w:t>
      </w:r>
      <w:proofErr w:type="gramStart"/>
      <w:r w:rsidRPr="001B741D">
        <w:rPr>
          <w:color w:val="000000" w:themeColor="text1"/>
          <w:rPrChange w:id="197" w:author="Anna Romanin" w:date="2020-05-27T11:04:00Z">
            <w:rPr/>
          </w:rPrChange>
        </w:rPr>
        <w:t>11</w:t>
      </w:r>
      <w:proofErr w:type="gramEnd"/>
      <w:r w:rsidRPr="001B741D">
        <w:rPr>
          <w:color w:val="000000" w:themeColor="text1"/>
          <w:rPrChange w:id="198" w:author="Anna Romanin" w:date="2020-05-27T11:04:00Z">
            <w:rPr/>
          </w:rPrChange>
        </w:rPr>
        <w:t>, 18, 25 giugno e 3 luglio. L’ingresso è gratuito</w:t>
      </w:r>
      <w:ins w:id="199" w:author="Anna Romanin" w:date="2020-05-26T15:41:00Z">
        <w:r w:rsidRPr="001B741D">
          <w:rPr>
            <w:color w:val="000000" w:themeColor="text1"/>
            <w:rPrChange w:id="200" w:author="Anna Romanin" w:date="2020-05-27T11:04:00Z">
              <w:rPr/>
            </w:rPrChange>
          </w:rPr>
          <w:t xml:space="preserve"> ed è </w:t>
        </w:r>
      </w:ins>
      <w:del w:id="201" w:author="Anna Romanin" w:date="2020-05-26T15:41:00Z">
        <w:r w:rsidRPr="001B741D">
          <w:rPr>
            <w:color w:val="000000" w:themeColor="text1"/>
            <w:rPrChange w:id="202" w:author="Anna Romanin" w:date="2020-05-27T11:04:00Z">
              <w:rPr/>
            </w:rPrChange>
          </w:rPr>
          <w:delText>; è</w:delText>
        </w:r>
      </w:del>
      <w:del w:id="203" w:author="Anna Romanin" w:date="2020-05-26T15:56:00Z">
        <w:r w:rsidRPr="001B741D">
          <w:rPr>
            <w:color w:val="000000" w:themeColor="text1"/>
            <w:rPrChange w:id="204" w:author="Anna Romanin" w:date="2020-05-27T11:04:00Z">
              <w:rPr/>
            </w:rPrChange>
          </w:rPr>
          <w:delText xml:space="preserve"> </w:delText>
        </w:r>
      </w:del>
      <w:r w:rsidRPr="001B741D">
        <w:rPr>
          <w:color w:val="000000" w:themeColor="text1"/>
          <w:rPrChange w:id="205" w:author="Anna Romanin" w:date="2020-05-27T11:04:00Z">
            <w:rPr/>
          </w:rPrChange>
        </w:rPr>
        <w:t xml:space="preserve">consigliata la conferma della presenza via </w:t>
      </w:r>
      <w:proofErr w:type="spellStart"/>
      <w:r w:rsidRPr="001B741D">
        <w:rPr>
          <w:color w:val="000000" w:themeColor="text1"/>
          <w:rPrChange w:id="206" w:author="Anna Romanin" w:date="2020-05-27T11:04:00Z">
            <w:rPr/>
          </w:rPrChange>
        </w:rPr>
        <w:t>email</w:t>
      </w:r>
      <w:proofErr w:type="spellEnd"/>
      <w:r w:rsidRPr="001B741D">
        <w:rPr>
          <w:color w:val="000000" w:themeColor="text1"/>
          <w:rPrChange w:id="207" w:author="Anna Romanin" w:date="2020-05-27T11:04:00Z">
            <w:rPr/>
          </w:rPrChange>
        </w:rPr>
        <w:t xml:space="preserve"> </w:t>
      </w:r>
      <w:ins w:id="208" w:author="Silvia" w:date="2020-05-26T16:50:00Z">
        <w:r w:rsidRPr="001B741D">
          <w:rPr>
            <w:color w:val="000000" w:themeColor="text1"/>
            <w:rPrChange w:id="209" w:author="Anna Romanin" w:date="2020-05-27T11:04:00Z">
              <w:rPr>
                <w:rFonts w:ascii="Arial" w:hAnsi="Arial"/>
                <w:color w:val="000000" w:themeColor="text1"/>
              </w:rPr>
            </w:rPrChange>
          </w:rPr>
          <w:t xml:space="preserve">a </w:t>
        </w:r>
        <w:r w:rsidRPr="001B741D">
          <w:rPr>
            <w:color w:val="000000" w:themeColor="text1"/>
            <w:rPrChange w:id="210" w:author="Anna Romanin" w:date="2020-05-27T11:04:00Z">
              <w:rPr>
                <w:rFonts w:ascii="Arial" w:hAnsi="Arial"/>
                <w:color w:val="000000" w:themeColor="text1"/>
                <w:u w:val="single"/>
              </w:rPr>
            </w:rPrChange>
          </w:rPr>
          <w:fldChar w:fldCharType="begin"/>
        </w:r>
        <w:r w:rsidRPr="001B741D">
          <w:rPr>
            <w:color w:val="000000" w:themeColor="text1"/>
            <w:rPrChange w:id="211" w:author="Anna Romanin" w:date="2020-05-27T11:04:00Z">
              <w:rPr>
                <w:rFonts w:ascii="Arial" w:hAnsi="Arial"/>
                <w:color w:val="000000" w:themeColor="text1"/>
              </w:rPr>
            </w:rPrChange>
          </w:rPr>
          <w:instrText xml:space="preserve"> HYPERLINK "mailto:info@copettiantiquari.com" </w:instrText>
        </w:r>
        <w:r w:rsidRPr="001B741D">
          <w:rPr>
            <w:color w:val="000000" w:themeColor="text1"/>
            <w:rPrChange w:id="212" w:author="Anna Romanin" w:date="2020-05-27T11:04:00Z">
              <w:rPr>
                <w:rFonts w:ascii="Arial" w:hAnsi="Arial"/>
                <w:color w:val="000000" w:themeColor="text1"/>
                <w:u w:val="single"/>
              </w:rPr>
            </w:rPrChange>
          </w:rPr>
          <w:fldChar w:fldCharType="separate"/>
        </w:r>
        <w:r w:rsidRPr="001B741D">
          <w:rPr>
            <w:color w:val="000000" w:themeColor="text1"/>
            <w:rPrChange w:id="213" w:author="Anna Romanin" w:date="2020-05-27T11:04:00Z">
              <w:rPr>
                <w:rStyle w:val="Collegamentoipertestuale"/>
                <w:rFonts w:ascii="Arial" w:hAnsi="Arial"/>
              </w:rPr>
            </w:rPrChange>
          </w:rPr>
          <w:t>info@copettiantiquari.com</w:t>
        </w:r>
        <w:r w:rsidRPr="001B741D">
          <w:rPr>
            <w:color w:val="000000" w:themeColor="text1"/>
            <w:rPrChange w:id="214" w:author="Anna Romanin" w:date="2020-05-27T11:04:00Z">
              <w:rPr>
                <w:rFonts w:ascii="Arial" w:hAnsi="Arial"/>
                <w:color w:val="000000" w:themeColor="text1"/>
                <w:u w:val="single"/>
              </w:rPr>
            </w:rPrChange>
          </w:rPr>
          <w:fldChar w:fldCharType="end"/>
        </w:r>
        <w:r w:rsidRPr="001B741D">
          <w:rPr>
            <w:color w:val="000000" w:themeColor="text1"/>
            <w:rPrChange w:id="215" w:author="Anna Romanin" w:date="2020-05-27T11:04:00Z">
              <w:rPr>
                <w:rFonts w:ascii="Arial" w:hAnsi="Arial"/>
                <w:color w:val="000000" w:themeColor="text1"/>
                <w:u w:val="single"/>
              </w:rPr>
            </w:rPrChange>
          </w:rPr>
          <w:t xml:space="preserve"> </w:t>
        </w:r>
      </w:ins>
      <w:r w:rsidRPr="001B741D">
        <w:rPr>
          <w:color w:val="000000" w:themeColor="text1"/>
          <w:rPrChange w:id="216" w:author="Anna Romanin" w:date="2020-05-27T11:04:00Z">
            <w:rPr>
              <w:color w:val="0000FF"/>
              <w:u w:val="single"/>
            </w:rPr>
          </w:rPrChange>
        </w:rPr>
        <w:t xml:space="preserve">o al numero </w:t>
      </w:r>
      <w:del w:id="217" w:author="Kopp" w:date="2020-05-27T10:37:00Z">
        <w:r w:rsidRPr="001B741D">
          <w:rPr>
            <w:color w:val="000000" w:themeColor="text1"/>
            <w:rPrChange w:id="218" w:author="Anna Romanin" w:date="2020-05-27T11:04:00Z">
              <w:rPr>
                <w:color w:val="0000FF"/>
                <w:u w:val="single"/>
              </w:rPr>
            </w:rPrChange>
          </w:rPr>
          <w:delText>…..</w:delText>
        </w:r>
      </w:del>
      <w:ins w:id="219" w:author="Kopp" w:date="2020-05-27T10:37:00Z">
        <w:r w:rsidRPr="001B741D">
          <w:rPr>
            <w:color w:val="000000" w:themeColor="text1"/>
            <w:rPrChange w:id="220" w:author="Anna Romanin" w:date="2020-05-27T11:04:00Z">
              <w:rPr>
                <w:rFonts w:ascii="Arial" w:hAnsi="Arial"/>
                <w:color w:val="000000" w:themeColor="text1"/>
                <w:u w:val="single"/>
              </w:rPr>
            </w:rPrChange>
          </w:rPr>
          <w:t>392 5598729</w:t>
        </w:r>
      </w:ins>
      <w:ins w:id="221" w:author="Anna Romanin" w:date="2020-05-27T10:58:00Z">
        <w:r w:rsidRPr="001B741D">
          <w:rPr>
            <w:color w:val="000000" w:themeColor="text1"/>
            <w:rPrChange w:id="222" w:author="Anna Romanin" w:date="2020-05-27T11:04:00Z">
              <w:rPr>
                <w:rFonts w:ascii="Arial" w:hAnsi="Arial"/>
                <w:color w:val="000000" w:themeColor="text1"/>
                <w:u w:val="single"/>
              </w:rPr>
            </w:rPrChange>
          </w:rPr>
          <w:t>.</w:t>
        </w:r>
      </w:ins>
      <w:proofErr w:type="gramStart"/>
    </w:p>
    <w:p w:rsidR="00000000" w:rsidRDefault="00120538">
      <w:pPr>
        <w:numPr>
          <w:ins w:id="223" w:author="Anna Romanin" w:date="2020-05-26T15:56:00Z"/>
        </w:numPr>
        <w:ind w:left="426" w:right="418"/>
        <w:jc w:val="both"/>
        <w:rPr>
          <w:ins w:id="224" w:author="Anna Romanin" w:date="2020-05-26T15:56:00Z"/>
          <w:i/>
          <w:color w:val="000000" w:themeColor="text1"/>
          <w:rPrChange w:id="225" w:author="Anna Romanin" w:date="2020-05-27T11:04:00Z">
            <w:rPr>
              <w:ins w:id="226" w:author="Anna Romanin" w:date="2020-05-26T15:56:00Z"/>
              <w:rFonts w:ascii="Arial" w:hAnsi="Arial"/>
              <w:i/>
            </w:rPr>
          </w:rPrChange>
        </w:rPr>
        <w:pPrChange w:id="227" w:author="Anna Romanin" w:date="2020-05-27T11:03:00Z">
          <w:pPr>
            <w:jc w:val="both"/>
          </w:pPr>
        </w:pPrChange>
      </w:pPr>
      <w:proofErr w:type="gramEnd"/>
    </w:p>
    <w:p w:rsidR="00000000" w:rsidRDefault="00120538">
      <w:pPr>
        <w:numPr>
          <w:ins w:id="228" w:author="Anna Romanin" w:date="2020-05-26T15:56:00Z"/>
        </w:numPr>
        <w:ind w:left="426" w:right="418"/>
        <w:jc w:val="both"/>
        <w:rPr>
          <w:ins w:id="229" w:author="Anna Romanin" w:date="2020-05-26T15:56:00Z"/>
          <w:color w:val="000000" w:themeColor="text1"/>
          <w:rPrChange w:id="230" w:author="Anna Romanin" w:date="2020-05-27T11:04:00Z">
            <w:rPr>
              <w:ins w:id="231" w:author="Anna Romanin" w:date="2020-05-26T15:56:00Z"/>
            </w:rPr>
          </w:rPrChange>
        </w:rPr>
        <w:pPrChange w:id="232" w:author="Anna Romanin" w:date="2020-05-27T11:03:00Z">
          <w:pPr/>
        </w:pPrChange>
      </w:pPr>
    </w:p>
    <w:p w:rsidR="00000000" w:rsidRDefault="00120538">
      <w:pPr>
        <w:ind w:left="426" w:right="418"/>
        <w:rPr>
          <w:del w:id="233" w:author="Anna Romanin" w:date="2020-05-26T15:56:00Z"/>
          <w:color w:val="000000" w:themeColor="text1"/>
          <w:rPrChange w:id="234" w:author="Anna Romanin" w:date="2020-05-27T11:04:00Z">
            <w:rPr>
              <w:del w:id="235" w:author="Anna Romanin" w:date="2020-05-26T15:56:00Z"/>
            </w:rPr>
          </w:rPrChange>
        </w:rPr>
        <w:pPrChange w:id="236" w:author="Anna Romanin" w:date="2020-05-27T11:03:00Z">
          <w:pPr/>
        </w:pPrChange>
      </w:pPr>
    </w:p>
    <w:p w:rsidR="00000000" w:rsidRDefault="001B741D">
      <w:pPr>
        <w:ind w:left="426" w:right="418"/>
        <w:rPr>
          <w:del w:id="237" w:author="Anna Romanin" w:date="2020-05-26T15:43:00Z"/>
          <w:i/>
          <w:color w:val="000000" w:themeColor="text1"/>
          <w:rPrChange w:id="238" w:author="Anna Romanin" w:date="2020-05-27T11:04:00Z">
            <w:rPr>
              <w:del w:id="239" w:author="Anna Romanin" w:date="2020-05-26T15:43:00Z"/>
              <w:rFonts w:ascii="Cambria" w:hAnsi="Cambria"/>
            </w:rPr>
          </w:rPrChange>
        </w:rPr>
        <w:pPrChange w:id="240" w:author="Anna Romanin" w:date="2020-05-27T11:03:00Z">
          <w:pPr/>
        </w:pPrChange>
      </w:pPr>
      <w:del w:id="241" w:author="Anna Romanin" w:date="2020-05-26T15:43:00Z">
        <w:r w:rsidRPr="001B741D">
          <w:rPr>
            <w:i/>
            <w:color w:val="000000" w:themeColor="text1"/>
            <w:rPrChange w:id="242" w:author="Anna Romanin" w:date="2020-05-27T11:04:00Z">
              <w:rPr>
                <w:rFonts w:ascii="Cambria" w:hAnsi="Cambria"/>
                <w:color w:val="0000FF"/>
                <w:u w:val="single"/>
              </w:rPr>
            </w:rPrChange>
          </w:rPr>
          <w:delText xml:space="preserve">«Le gallerie d’arte sono la maggior parte delle volte spazi chiusi e quindi in questo momento ancora penalizzate. Per dare un segnale alla ripartenza abbiamo deciso di aprire </w:delText>
        </w:r>
      </w:del>
      <w:del w:id="243" w:author="Anna Romanin" w:date="2020-05-26T15:42:00Z">
        <w:r w:rsidRPr="001B741D">
          <w:rPr>
            <w:i/>
            <w:color w:val="000000" w:themeColor="text1"/>
            <w:rPrChange w:id="244" w:author="Anna Romanin" w:date="2020-05-27T11:04:00Z">
              <w:rPr>
                <w:rFonts w:ascii="Cambria" w:hAnsi="Cambria"/>
                <w:color w:val="0000FF"/>
                <w:u w:val="single"/>
              </w:rPr>
            </w:rPrChange>
          </w:rPr>
          <w:delText>la Braida Copetti</w:delText>
        </w:r>
      </w:del>
      <w:del w:id="245" w:author="Anna Romanin" w:date="2020-05-26T15:43:00Z">
        <w:r w:rsidRPr="001B741D">
          <w:rPr>
            <w:i/>
            <w:color w:val="000000" w:themeColor="text1"/>
            <w:rPrChange w:id="246" w:author="Anna Romanin" w:date="2020-05-27T11:04:00Z">
              <w:rPr>
                <w:rFonts w:ascii="Cambria" w:hAnsi="Cambria"/>
                <w:color w:val="0000FF"/>
                <w:u w:val="single"/>
              </w:rPr>
            </w:rPrChange>
          </w:rPr>
          <w:delText xml:space="preserve">.  </w:delText>
        </w:r>
      </w:del>
      <w:del w:id="247" w:author="Anna Romanin" w:date="2020-05-26T14:46:00Z">
        <w:r w:rsidRPr="001B741D">
          <w:rPr>
            <w:i/>
            <w:color w:val="000000" w:themeColor="text1"/>
            <w:rPrChange w:id="248" w:author="Anna Romanin" w:date="2020-05-27T11:04:00Z">
              <w:rPr>
                <w:rFonts w:ascii="Cambria" w:hAnsi="Cambria"/>
                <w:color w:val="0000FF"/>
                <w:u w:val="single"/>
              </w:rPr>
            </w:rPrChange>
          </w:rPr>
          <w:delText>e un segnale di bellezza e</w:delText>
        </w:r>
      </w:del>
    </w:p>
    <w:p w:rsidR="00000000" w:rsidRDefault="001B741D">
      <w:pPr>
        <w:ind w:left="426" w:right="418"/>
        <w:jc w:val="both"/>
        <w:rPr>
          <w:ins w:id="249" w:author="Anna Romanin" w:date="2020-05-26T15:58:00Z"/>
          <w:color w:val="000000" w:themeColor="text1"/>
          <w:rPrChange w:id="250" w:author="Anna Romanin" w:date="2020-05-27T11:04:00Z">
            <w:rPr>
              <w:ins w:id="251" w:author="Anna Romanin" w:date="2020-05-26T15:58:00Z"/>
              <w:rFonts w:ascii="Arial" w:hAnsi="Arial"/>
            </w:rPr>
          </w:rPrChange>
        </w:rPr>
        <w:pPrChange w:id="252" w:author="Anna Romanin" w:date="2020-05-27T11:03:00Z">
          <w:pPr>
            <w:jc w:val="both"/>
          </w:pPr>
        </w:pPrChange>
      </w:pPr>
      <w:del w:id="253" w:author="Kopp" w:date="2020-05-27T10:41:00Z">
        <w:r w:rsidRPr="001B741D">
          <w:rPr>
            <w:color w:val="000000" w:themeColor="text1"/>
            <w:rPrChange w:id="254" w:author="Anna Romanin" w:date="2020-05-27T11:04:00Z">
              <w:rPr>
                <w:color w:val="0000FF"/>
                <w:u w:val="single"/>
              </w:rPr>
            </w:rPrChange>
          </w:rPr>
          <w:delText xml:space="preserve">La mostra </w:delText>
        </w:r>
      </w:del>
      <w:proofErr w:type="gramStart"/>
      <w:r w:rsidRPr="001B741D">
        <w:rPr>
          <w:color w:val="000000" w:themeColor="text1"/>
          <w:rPrChange w:id="255" w:author="Anna Romanin" w:date="2020-05-27T11:04:00Z">
            <w:rPr>
              <w:color w:val="0000FF"/>
              <w:u w:val="single"/>
            </w:rPr>
          </w:rPrChange>
        </w:rPr>
        <w:t>“Scultura del Novecento</w:t>
      </w:r>
      <w:proofErr w:type="gramEnd"/>
      <w:ins w:id="256" w:author="Kopp" w:date="2020-05-27T10:41:00Z">
        <w:r w:rsidRPr="001B741D">
          <w:rPr>
            <w:color w:val="000000" w:themeColor="text1"/>
            <w:rPrChange w:id="257" w:author="Anna Romanin" w:date="2020-05-27T11:04:00Z">
              <w:rPr>
                <w:rFonts w:ascii="Arial" w:hAnsi="Arial"/>
                <w:color w:val="000000" w:themeColor="text1"/>
                <w:u w:val="single"/>
              </w:rPr>
            </w:rPrChange>
          </w:rPr>
          <w:t xml:space="preserve">. Mostra </w:t>
        </w:r>
      </w:ins>
      <w:del w:id="258" w:author="Kopp" w:date="2020-05-27T10:41:00Z">
        <w:r w:rsidRPr="001B741D">
          <w:rPr>
            <w:color w:val="000000" w:themeColor="text1"/>
            <w:rPrChange w:id="259" w:author="Anna Romanin" w:date="2020-05-27T11:04:00Z">
              <w:rPr>
                <w:color w:val="0000FF"/>
                <w:u w:val="single"/>
              </w:rPr>
            </w:rPrChange>
          </w:rPr>
          <w:delText xml:space="preserve"> </w:delText>
        </w:r>
      </w:del>
      <w:r w:rsidRPr="001B741D">
        <w:rPr>
          <w:color w:val="000000" w:themeColor="text1"/>
          <w:rPrChange w:id="260" w:author="Anna Romanin" w:date="2020-05-27T11:04:00Z">
            <w:rPr>
              <w:color w:val="0000FF"/>
              <w:u w:val="single"/>
            </w:rPr>
          </w:rPrChange>
        </w:rPr>
        <w:t>en</w:t>
      </w:r>
      <w:ins w:id="261" w:author="Anna Romanin" w:date="2020-05-26T15:17:00Z">
        <w:r w:rsidR="00120538">
          <w:rPr>
            <w:color w:val="000000" w:themeColor="text1"/>
            <w:rPrChange w:id="262" w:author="Anna Romanin" w:date="2020-05-27T11:04:00Z">
              <w:rPr>
                <w:color w:val="000000" w:themeColor="text1"/>
              </w:rPr>
            </w:rPrChange>
          </w:rPr>
          <w:t xml:space="preserve"> </w:t>
        </w:r>
      </w:ins>
      <w:del w:id="263" w:author="Anna Romanin" w:date="2020-05-26T15:17:00Z">
        <w:r w:rsidRPr="001B741D">
          <w:rPr>
            <w:color w:val="000000" w:themeColor="text1"/>
            <w:rPrChange w:id="264" w:author="Anna Romanin" w:date="2020-05-27T11:04:00Z">
              <w:rPr>
                <w:color w:val="0000FF"/>
                <w:u w:val="single"/>
              </w:rPr>
            </w:rPrChange>
          </w:rPr>
          <w:delText xml:space="preserve"> </w:delText>
        </w:r>
      </w:del>
      <w:r w:rsidRPr="001B741D">
        <w:rPr>
          <w:color w:val="000000" w:themeColor="text1"/>
          <w:rPrChange w:id="265" w:author="Anna Romanin" w:date="2020-05-27T11:04:00Z">
            <w:rPr>
              <w:color w:val="0000FF"/>
              <w:u w:val="single"/>
            </w:rPr>
          </w:rPrChange>
        </w:rPr>
        <w:t>pl</w:t>
      </w:r>
      <w:ins w:id="266" w:author="Anna Romanin" w:date="2020-06-01T10:40:00Z">
        <w:r w:rsidR="00120538">
          <w:rPr>
            <w:color w:val="000000" w:themeColor="text1"/>
          </w:rPr>
          <w:t>e</w:t>
        </w:r>
      </w:ins>
      <w:del w:id="267" w:author="Anna Romanin" w:date="2020-06-01T10:40:00Z">
        <w:r w:rsidRPr="001B741D" w:rsidDel="00120538">
          <w:rPr>
            <w:color w:val="000000" w:themeColor="text1"/>
            <w:rPrChange w:id="268" w:author="Anna Romanin" w:date="2020-05-27T11:04:00Z">
              <w:rPr>
                <w:color w:val="0000FF"/>
                <w:u w:val="single"/>
              </w:rPr>
            </w:rPrChange>
          </w:rPr>
          <w:delText>a</w:delText>
        </w:r>
      </w:del>
      <w:r w:rsidRPr="001B741D">
        <w:rPr>
          <w:color w:val="000000" w:themeColor="text1"/>
          <w:rPrChange w:id="269" w:author="Anna Romanin" w:date="2020-05-27T11:04:00Z">
            <w:rPr>
              <w:color w:val="0000FF"/>
              <w:u w:val="single"/>
            </w:rPr>
          </w:rPrChange>
        </w:rPr>
        <w:t>in</w:t>
      </w:r>
      <w:ins w:id="270" w:author="Anna Romanin" w:date="2020-05-26T15:17:00Z">
        <w:r w:rsidR="00120538">
          <w:rPr>
            <w:color w:val="000000" w:themeColor="text1"/>
            <w:rPrChange w:id="271" w:author="Anna Romanin" w:date="2020-05-27T11:04:00Z">
              <w:rPr>
                <w:color w:val="000000" w:themeColor="text1"/>
              </w:rPr>
            </w:rPrChange>
          </w:rPr>
          <w:t xml:space="preserve"> </w:t>
        </w:r>
      </w:ins>
      <w:del w:id="272" w:author="Anna Romanin" w:date="2020-05-26T15:17:00Z">
        <w:r w:rsidRPr="001B741D">
          <w:rPr>
            <w:color w:val="000000" w:themeColor="text1"/>
            <w:rPrChange w:id="273" w:author="Anna Romanin" w:date="2020-05-27T11:04:00Z">
              <w:rPr>
                <w:color w:val="0000FF"/>
                <w:u w:val="single"/>
              </w:rPr>
            </w:rPrChange>
          </w:rPr>
          <w:delText xml:space="preserve"> </w:delText>
        </w:r>
      </w:del>
      <w:r w:rsidRPr="001B741D">
        <w:rPr>
          <w:color w:val="000000" w:themeColor="text1"/>
          <w:rPrChange w:id="274" w:author="Anna Romanin" w:date="2020-05-27T11:04:00Z">
            <w:rPr>
              <w:color w:val="0000FF"/>
              <w:u w:val="single"/>
            </w:rPr>
          </w:rPrChange>
        </w:rPr>
        <w:t xml:space="preserve">air” </w:t>
      </w:r>
      <w:del w:id="275" w:author="Anna Romanin" w:date="2020-05-26T15:43:00Z">
        <w:r w:rsidRPr="001B741D">
          <w:rPr>
            <w:color w:val="000000" w:themeColor="text1"/>
            <w:rPrChange w:id="276" w:author="Anna Romanin" w:date="2020-05-27T11:04:00Z">
              <w:rPr>
                <w:color w:val="0000FF"/>
                <w:u w:val="single"/>
              </w:rPr>
            </w:rPrChange>
          </w:rPr>
          <w:delText xml:space="preserve">è </w:delText>
        </w:r>
      </w:del>
      <w:ins w:id="277" w:author="Anna Romanin" w:date="2020-05-26T15:43:00Z">
        <w:r w:rsidRPr="001B741D">
          <w:rPr>
            <w:color w:val="000000" w:themeColor="text1"/>
            <w:rPrChange w:id="278" w:author="Anna Romanin" w:date="2020-05-27T11:04:00Z">
              <w:rPr>
                <w:color w:val="0000FF"/>
                <w:u w:val="single"/>
              </w:rPr>
            </w:rPrChange>
          </w:rPr>
          <w:t xml:space="preserve">sarà </w:t>
        </w:r>
      </w:ins>
      <w:r w:rsidRPr="001B741D">
        <w:rPr>
          <w:color w:val="000000" w:themeColor="text1"/>
          <w:rPrChange w:id="279" w:author="Anna Romanin" w:date="2020-05-27T11:04:00Z">
            <w:rPr>
              <w:color w:val="0000FF"/>
              <w:u w:val="single"/>
            </w:rPr>
          </w:rPrChange>
        </w:rPr>
        <w:t xml:space="preserve">l’occasione per conoscere grandi </w:t>
      </w:r>
      <w:del w:id="280" w:author="Silvia" w:date="2020-05-26T16:51:00Z">
        <w:r w:rsidRPr="001B741D">
          <w:rPr>
            <w:color w:val="000000" w:themeColor="text1"/>
            <w:rPrChange w:id="281" w:author="Anna Romanin" w:date="2020-05-27T11:04:00Z">
              <w:rPr>
                <w:color w:val="0000FF"/>
                <w:u w:val="single"/>
              </w:rPr>
            </w:rPrChange>
          </w:rPr>
          <w:delText xml:space="preserve">nomi </w:delText>
        </w:r>
      </w:del>
      <w:del w:id="282" w:author="Anna Romanin" w:date="2020-05-26T15:43:00Z">
        <w:r w:rsidRPr="001B741D">
          <w:rPr>
            <w:color w:val="000000" w:themeColor="text1"/>
            <w:rPrChange w:id="283" w:author="Anna Romanin" w:date="2020-05-27T11:04:00Z">
              <w:rPr>
                <w:color w:val="0000FF"/>
                <w:u w:val="single"/>
              </w:rPr>
            </w:rPrChange>
          </w:rPr>
          <w:delText>degli scultori</w:delText>
        </w:r>
      </w:del>
      <w:ins w:id="284" w:author="Anna Romanin" w:date="2020-05-26T15:43:00Z">
        <w:r w:rsidRPr="001B741D">
          <w:rPr>
            <w:color w:val="000000" w:themeColor="text1"/>
            <w:rPrChange w:id="285" w:author="Anna Romanin" w:date="2020-05-27T11:04:00Z">
              <w:rPr>
                <w:color w:val="0000FF"/>
                <w:u w:val="single"/>
              </w:rPr>
            </w:rPrChange>
          </w:rPr>
          <w:t xml:space="preserve">scultori </w:t>
        </w:r>
        <w:del w:id="286" w:author="Silvia" w:date="2020-05-26T16:51:00Z">
          <w:r w:rsidRPr="001B741D">
            <w:rPr>
              <w:color w:val="000000" w:themeColor="text1"/>
              <w:rPrChange w:id="287" w:author="Anna Romanin" w:date="2020-05-27T11:04:00Z">
                <w:rPr>
                  <w:color w:val="0000FF"/>
                  <w:u w:val="single"/>
                </w:rPr>
              </w:rPrChange>
            </w:rPr>
            <w:delText>della scultura</w:delText>
          </w:r>
        </w:del>
      </w:ins>
      <w:del w:id="288" w:author="Silvia" w:date="2020-05-26T16:51:00Z">
        <w:r w:rsidRPr="001B741D">
          <w:rPr>
            <w:color w:val="000000" w:themeColor="text1"/>
            <w:rPrChange w:id="289" w:author="Anna Romanin" w:date="2020-05-27T11:04:00Z">
              <w:rPr>
                <w:color w:val="0000FF"/>
                <w:u w:val="single"/>
              </w:rPr>
            </w:rPrChange>
          </w:rPr>
          <w:delText xml:space="preserve"> </w:delText>
        </w:r>
      </w:del>
      <w:r w:rsidRPr="001B741D">
        <w:rPr>
          <w:color w:val="000000" w:themeColor="text1"/>
          <w:rPrChange w:id="290" w:author="Anna Romanin" w:date="2020-05-27T11:04:00Z">
            <w:rPr>
              <w:color w:val="0000FF"/>
              <w:u w:val="single"/>
            </w:rPr>
          </w:rPrChange>
        </w:rPr>
        <w:t>del Novecento</w:t>
      </w:r>
      <w:ins w:id="291" w:author="Anna Romanin" w:date="2020-05-26T14:46:00Z">
        <w:r w:rsidRPr="001B741D">
          <w:rPr>
            <w:color w:val="000000" w:themeColor="text1"/>
            <w:rPrChange w:id="292" w:author="Anna Romanin" w:date="2020-05-27T11:04:00Z">
              <w:rPr>
                <w:color w:val="0000FF"/>
                <w:u w:val="single"/>
              </w:rPr>
            </w:rPrChange>
          </w:rPr>
          <w:t xml:space="preserve">, </w:t>
        </w:r>
      </w:ins>
      <w:ins w:id="293" w:author="Anna Romanin" w:date="2020-05-26T15:56:00Z">
        <w:r w:rsidRPr="001B741D">
          <w:rPr>
            <w:color w:val="000000" w:themeColor="text1"/>
            <w:rPrChange w:id="294" w:author="Anna Romanin" w:date="2020-05-27T11:04:00Z">
              <w:rPr>
                <w:rFonts w:ascii="Arial" w:hAnsi="Arial"/>
                <w:color w:val="0000FF"/>
                <w:u w:val="single"/>
              </w:rPr>
            </w:rPrChange>
          </w:rPr>
          <w:t xml:space="preserve">tra cui </w:t>
        </w:r>
      </w:ins>
      <w:ins w:id="295" w:author="Anna Romanin" w:date="2020-05-26T14:46:00Z">
        <w:del w:id="296" w:author="Silvia" w:date="2020-05-26T16:51:00Z">
          <w:r w:rsidRPr="001B741D">
            <w:rPr>
              <w:color w:val="000000" w:themeColor="text1"/>
              <w:rPrChange w:id="297" w:author="Anna Romanin" w:date="2020-05-27T11:04:00Z">
                <w:rPr>
                  <w:color w:val="0000FF"/>
                  <w:u w:val="single"/>
                </w:rPr>
              </w:rPrChange>
            </w:rPr>
            <w:delText xml:space="preserve">le nuove </w:delText>
          </w:r>
        </w:del>
      </w:ins>
      <w:ins w:id="298" w:author="Anna Romanin" w:date="2020-05-26T14:52:00Z">
        <w:del w:id="299" w:author="Silvia" w:date="2020-05-26T16:51:00Z">
          <w:r w:rsidRPr="001B741D">
            <w:rPr>
              <w:color w:val="000000" w:themeColor="text1"/>
              <w:rPrChange w:id="300" w:author="Anna Romanin" w:date="2020-05-27T11:04:00Z">
                <w:rPr>
                  <w:color w:val="0000FF"/>
                  <w:u w:val="single"/>
                </w:rPr>
              </w:rPrChange>
            </w:rPr>
            <w:delText xml:space="preserve">opere </w:delText>
          </w:r>
        </w:del>
      </w:ins>
      <w:ins w:id="301" w:author="Anna Romanin" w:date="2020-05-26T14:46:00Z">
        <w:del w:id="302" w:author="Silvia" w:date="2020-05-26T16:51:00Z">
          <w:r w:rsidRPr="001B741D">
            <w:rPr>
              <w:color w:val="000000" w:themeColor="text1"/>
              <w:rPrChange w:id="303" w:author="Anna Romanin" w:date="2020-05-27T11:04:00Z">
                <w:rPr>
                  <w:color w:val="0000FF"/>
                  <w:u w:val="single"/>
                </w:rPr>
              </w:rPrChange>
            </w:rPr>
            <w:delText xml:space="preserve">di </w:delText>
          </w:r>
        </w:del>
        <w:r w:rsidRPr="001B741D">
          <w:rPr>
            <w:color w:val="000000" w:themeColor="text1"/>
            <w:rPrChange w:id="304" w:author="Anna Romanin" w:date="2020-05-27T11:04:00Z">
              <w:rPr>
                <w:color w:val="0000FF"/>
                <w:u w:val="single"/>
              </w:rPr>
            </w:rPrChange>
          </w:rPr>
          <w:t>Mario Negri</w:t>
        </w:r>
      </w:ins>
      <w:ins w:id="305" w:author="Anna Romanin" w:date="2020-05-26T14:54:00Z">
        <w:r w:rsidRPr="001B741D">
          <w:rPr>
            <w:color w:val="000000" w:themeColor="text1"/>
            <w:rPrChange w:id="306" w:author="Anna Romanin" w:date="2020-05-27T11:04:00Z">
              <w:rPr>
                <w:color w:val="0000FF"/>
                <w:u w:val="single"/>
              </w:rPr>
            </w:rPrChange>
          </w:rPr>
          <w:t xml:space="preserve"> </w:t>
        </w:r>
      </w:ins>
      <w:ins w:id="307" w:author="Silvia" w:date="2020-05-26T16:51:00Z">
        <w:r w:rsidRPr="001B741D">
          <w:rPr>
            <w:color w:val="000000" w:themeColor="text1"/>
            <w:rPrChange w:id="308" w:author="Anna Romanin" w:date="2020-05-27T11:04:00Z">
              <w:rPr>
                <w:rFonts w:ascii="Arial" w:hAnsi="Arial"/>
                <w:color w:val="000000" w:themeColor="text1"/>
                <w:u w:val="single"/>
              </w:rPr>
            </w:rPrChange>
          </w:rPr>
          <w:t xml:space="preserve">con le nuove opere </w:t>
        </w:r>
      </w:ins>
      <w:ins w:id="309" w:author="Anna Romanin" w:date="2020-05-26T14:54:00Z">
        <w:r w:rsidRPr="001B741D">
          <w:rPr>
            <w:color w:val="000000" w:themeColor="text1"/>
            <w:rPrChange w:id="310" w:author="Anna Romanin" w:date="2020-05-27T11:04:00Z">
              <w:rPr>
                <w:color w:val="0000FF"/>
                <w:u w:val="single"/>
              </w:rPr>
            </w:rPrChange>
          </w:rPr>
          <w:t xml:space="preserve">– </w:t>
        </w:r>
        <w:r w:rsidRPr="001B741D">
          <w:rPr>
            <w:i/>
            <w:color w:val="000000" w:themeColor="text1"/>
            <w:rPrChange w:id="311" w:author="Anna Romanin" w:date="2020-05-27T11:04:00Z">
              <w:rPr>
                <w:color w:val="0000FF"/>
                <w:u w:val="single"/>
              </w:rPr>
            </w:rPrChange>
          </w:rPr>
          <w:t xml:space="preserve">Grande grembo, </w:t>
        </w:r>
      </w:ins>
      <w:ins w:id="312" w:author="Anna Romanin" w:date="2020-05-26T14:55:00Z">
        <w:r w:rsidRPr="001B741D">
          <w:rPr>
            <w:i/>
            <w:color w:val="000000" w:themeColor="text1"/>
            <w:rPrChange w:id="313" w:author="Anna Romanin" w:date="2020-05-27T11:04:00Z">
              <w:rPr>
                <w:color w:val="0000FF"/>
                <w:u w:val="single"/>
              </w:rPr>
            </w:rPrChange>
          </w:rPr>
          <w:t xml:space="preserve">Gran personaggio, </w:t>
        </w:r>
      </w:ins>
      <w:ins w:id="314" w:author="Anna Romanin" w:date="2020-05-26T14:54:00Z">
        <w:r w:rsidRPr="001B741D">
          <w:rPr>
            <w:i/>
            <w:color w:val="000000" w:themeColor="text1"/>
            <w:rPrChange w:id="315" w:author="Anna Romanin" w:date="2020-05-27T11:04:00Z">
              <w:rPr>
                <w:color w:val="0000FF"/>
                <w:u w:val="single"/>
              </w:rPr>
            </w:rPrChange>
          </w:rPr>
          <w:t>Tutta una vita insieme</w:t>
        </w:r>
        <w:r w:rsidRPr="001B741D">
          <w:rPr>
            <w:color w:val="000000" w:themeColor="text1"/>
            <w:rPrChange w:id="316" w:author="Anna Romanin" w:date="2020-05-27T11:04:00Z">
              <w:rPr>
                <w:color w:val="0000FF"/>
                <w:u w:val="single"/>
              </w:rPr>
            </w:rPrChange>
          </w:rPr>
          <w:t xml:space="preserve"> </w:t>
        </w:r>
      </w:ins>
      <w:ins w:id="317" w:author="Anna Romanin" w:date="2020-05-26T14:56:00Z">
        <w:r w:rsidRPr="001B741D">
          <w:rPr>
            <w:color w:val="000000" w:themeColor="text1"/>
            <w:rPrChange w:id="318" w:author="Anna Romanin" w:date="2020-05-27T11:04:00Z">
              <w:rPr>
                <w:color w:val="0000FF"/>
                <w:u w:val="single"/>
              </w:rPr>
            </w:rPrChange>
          </w:rPr>
          <w:t xml:space="preserve">- acquisite dai </w:t>
        </w:r>
        <w:proofErr w:type="spellStart"/>
        <w:r w:rsidRPr="001B741D">
          <w:rPr>
            <w:color w:val="000000" w:themeColor="text1"/>
            <w:rPrChange w:id="319" w:author="Anna Romanin" w:date="2020-05-27T11:04:00Z">
              <w:rPr>
                <w:color w:val="0000FF"/>
                <w:u w:val="single"/>
              </w:rPr>
            </w:rPrChange>
          </w:rPr>
          <w:t>Copetti</w:t>
        </w:r>
        <w:proofErr w:type="spellEnd"/>
        <w:r w:rsidRPr="001B741D">
          <w:rPr>
            <w:color w:val="000000" w:themeColor="text1"/>
            <w:rPrChange w:id="320" w:author="Anna Romanin" w:date="2020-05-27T11:04:00Z">
              <w:rPr>
                <w:color w:val="0000FF"/>
                <w:u w:val="single"/>
              </w:rPr>
            </w:rPrChange>
          </w:rPr>
          <w:t xml:space="preserve"> e portate </w:t>
        </w:r>
      </w:ins>
      <w:ins w:id="321" w:author="Anna Romanin" w:date="2020-05-26T15:57:00Z">
        <w:r w:rsidRPr="001B741D">
          <w:rPr>
            <w:color w:val="000000" w:themeColor="text1"/>
            <w:rPrChange w:id="322" w:author="Anna Romanin" w:date="2020-05-27T11:04:00Z">
              <w:rPr>
                <w:rFonts w:ascii="Arial" w:hAnsi="Arial"/>
                <w:color w:val="0000FF"/>
                <w:u w:val="single"/>
              </w:rPr>
            </w:rPrChange>
          </w:rPr>
          <w:t xml:space="preserve">lo scorso gennaio </w:t>
        </w:r>
      </w:ins>
      <w:ins w:id="323" w:author="Anna Romanin" w:date="2020-05-26T14:56:00Z">
        <w:r w:rsidRPr="001B741D">
          <w:rPr>
            <w:color w:val="000000" w:themeColor="text1"/>
            <w:rPrChange w:id="324" w:author="Anna Romanin" w:date="2020-05-27T11:04:00Z">
              <w:rPr>
                <w:color w:val="0000FF"/>
                <w:u w:val="single"/>
              </w:rPr>
            </w:rPrChange>
          </w:rPr>
          <w:t xml:space="preserve">ad </w:t>
        </w:r>
        <w:proofErr w:type="spellStart"/>
        <w:r w:rsidRPr="001B741D">
          <w:rPr>
            <w:color w:val="000000" w:themeColor="text1"/>
            <w:rPrChange w:id="325" w:author="Anna Romanin" w:date="2020-05-27T11:04:00Z">
              <w:rPr>
                <w:color w:val="0000FF"/>
                <w:u w:val="single"/>
              </w:rPr>
            </w:rPrChange>
          </w:rPr>
          <w:t>ArteFiera</w:t>
        </w:r>
        <w:proofErr w:type="spellEnd"/>
        <w:r w:rsidRPr="001B741D">
          <w:rPr>
            <w:color w:val="000000" w:themeColor="text1"/>
            <w:rPrChange w:id="326" w:author="Anna Romanin" w:date="2020-05-27T11:04:00Z">
              <w:rPr>
                <w:color w:val="0000FF"/>
                <w:u w:val="single"/>
              </w:rPr>
            </w:rPrChange>
          </w:rPr>
          <w:t xml:space="preserve"> a Bologna insieme alle </w:t>
        </w:r>
        <w:r w:rsidRPr="001B741D">
          <w:rPr>
            <w:i/>
            <w:color w:val="000000" w:themeColor="text1"/>
            <w:rPrChange w:id="327" w:author="Anna Romanin" w:date="2020-05-27T11:04:00Z">
              <w:rPr>
                <w:color w:val="0000FF"/>
                <w:u w:val="single"/>
              </w:rPr>
            </w:rPrChange>
          </w:rPr>
          <w:t>Pietre sonore</w:t>
        </w:r>
        <w:r w:rsidRPr="001B741D">
          <w:rPr>
            <w:color w:val="000000" w:themeColor="text1"/>
            <w:rPrChange w:id="328" w:author="Anna Romanin" w:date="2020-05-27T11:04:00Z">
              <w:rPr>
                <w:color w:val="0000FF"/>
                <w:u w:val="single"/>
              </w:rPr>
            </w:rPrChange>
          </w:rPr>
          <w:t xml:space="preserve"> di Pinuccio </w:t>
        </w:r>
        <w:proofErr w:type="spellStart"/>
        <w:r w:rsidRPr="001B741D">
          <w:rPr>
            <w:color w:val="000000" w:themeColor="text1"/>
            <w:rPrChange w:id="329" w:author="Anna Romanin" w:date="2020-05-27T11:04:00Z">
              <w:rPr>
                <w:color w:val="0000FF"/>
                <w:u w:val="single"/>
              </w:rPr>
            </w:rPrChange>
          </w:rPr>
          <w:t>Sciola</w:t>
        </w:r>
        <w:proofErr w:type="spellEnd"/>
        <w:r w:rsidRPr="001B741D">
          <w:rPr>
            <w:color w:val="000000" w:themeColor="text1"/>
            <w:rPrChange w:id="330" w:author="Anna Romanin" w:date="2020-05-27T11:04:00Z">
              <w:rPr>
                <w:color w:val="0000FF"/>
                <w:u w:val="single"/>
              </w:rPr>
            </w:rPrChange>
          </w:rPr>
          <w:t xml:space="preserve"> e poi non più esposte a causa della pandemia. </w:t>
        </w:r>
      </w:ins>
      <w:ins w:id="331" w:author="Anna Romanin" w:date="2020-05-27T11:09:00Z">
        <w:r w:rsidRPr="001B741D">
          <w:rPr>
            <w:color w:val="000000" w:themeColor="text1"/>
            <w:rPrChange w:id="332" w:author="Anna Romanin" w:date="2020-05-27T11:09:00Z">
              <w:rPr>
                <w:color w:val="000000" w:themeColor="text1"/>
                <w:u w:val="single"/>
              </w:rPr>
            </w:rPrChange>
          </w:rPr>
          <w:t>Vedremo</w:t>
        </w:r>
      </w:ins>
      <w:ins w:id="333" w:author="Anna Romanin" w:date="2020-05-26T14:56:00Z">
        <w:r w:rsidRPr="001B741D">
          <w:rPr>
            <w:color w:val="000000" w:themeColor="text1"/>
            <w:rPrChange w:id="334" w:author="Anna Romanin" w:date="2020-05-27T11:04:00Z">
              <w:rPr>
                <w:color w:val="0000FF"/>
                <w:u w:val="single"/>
              </w:rPr>
            </w:rPrChange>
          </w:rPr>
          <w:t xml:space="preserve"> </w:t>
        </w:r>
      </w:ins>
      <w:ins w:id="335" w:author="Anna Romanin" w:date="2020-05-26T14:52:00Z">
        <w:r w:rsidRPr="001B741D">
          <w:rPr>
            <w:color w:val="000000" w:themeColor="text1"/>
            <w:rPrChange w:id="336" w:author="Anna Romanin" w:date="2020-05-27T11:04:00Z">
              <w:rPr>
                <w:color w:val="0000FF"/>
                <w:u w:val="single"/>
              </w:rPr>
            </w:rPrChange>
          </w:rPr>
          <w:t xml:space="preserve">il </w:t>
        </w:r>
        <w:r w:rsidRPr="001B741D">
          <w:rPr>
            <w:i/>
            <w:color w:val="000000" w:themeColor="text1"/>
            <w:rPrChange w:id="337" w:author="Anna Romanin" w:date="2020-05-27T11:04:00Z">
              <w:rPr>
                <w:color w:val="0000FF"/>
                <w:u w:val="single"/>
              </w:rPr>
            </w:rPrChange>
          </w:rPr>
          <w:t>Ritratto di Guttuso</w:t>
        </w:r>
        <w:r w:rsidRPr="001B741D">
          <w:rPr>
            <w:color w:val="000000" w:themeColor="text1"/>
            <w:rPrChange w:id="338" w:author="Anna Romanin" w:date="2020-05-27T11:04:00Z">
              <w:rPr>
                <w:color w:val="0000FF"/>
                <w:u w:val="single"/>
              </w:rPr>
            </w:rPrChange>
          </w:rPr>
          <w:t xml:space="preserve"> di Antonietta </w:t>
        </w:r>
        <w:proofErr w:type="spellStart"/>
        <w:r w:rsidRPr="001B741D">
          <w:rPr>
            <w:color w:val="000000" w:themeColor="text1"/>
            <w:rPrChange w:id="339" w:author="Anna Romanin" w:date="2020-05-27T11:04:00Z">
              <w:rPr>
                <w:color w:val="0000FF"/>
                <w:u w:val="single"/>
              </w:rPr>
            </w:rPrChange>
          </w:rPr>
          <w:t>Rapha</w:t>
        </w:r>
      </w:ins>
      <w:ins w:id="340" w:author="Silvia" w:date="2020-05-26T16:52:00Z">
        <w:r w:rsidRPr="001B741D">
          <w:rPr>
            <w:color w:val="000000" w:themeColor="text1"/>
            <w:rPrChange w:id="341" w:author="Anna Romanin" w:date="2020-05-27T11:04:00Z">
              <w:rPr>
                <w:rFonts w:ascii="Arial" w:hAnsi="Arial"/>
                <w:color w:val="000000" w:themeColor="text1"/>
                <w:u w:val="single"/>
              </w:rPr>
            </w:rPrChange>
          </w:rPr>
          <w:t>ë</w:t>
        </w:r>
      </w:ins>
      <w:ins w:id="342" w:author="Anna Romanin" w:date="2020-05-26T14:52:00Z">
        <w:del w:id="343" w:author="Silvia" w:date="2020-05-26T16:52:00Z">
          <w:r w:rsidRPr="001B741D">
            <w:rPr>
              <w:color w:val="000000" w:themeColor="text1"/>
              <w:rPrChange w:id="344" w:author="Anna Romanin" w:date="2020-05-27T11:04:00Z">
                <w:rPr>
                  <w:color w:val="0000FF"/>
                  <w:u w:val="single"/>
                </w:rPr>
              </w:rPrChange>
            </w:rPr>
            <w:delText>e</w:delText>
          </w:r>
        </w:del>
        <w:r w:rsidRPr="001B741D">
          <w:rPr>
            <w:color w:val="000000" w:themeColor="text1"/>
            <w:rPrChange w:id="345" w:author="Anna Romanin" w:date="2020-05-27T11:04:00Z">
              <w:rPr>
                <w:color w:val="0000FF"/>
                <w:u w:val="single"/>
              </w:rPr>
            </w:rPrChange>
          </w:rPr>
          <w:t>l</w:t>
        </w:r>
      </w:ins>
      <w:proofErr w:type="spellEnd"/>
      <w:ins w:id="346" w:author="Anna Romanin" w:date="2020-05-26T14:53:00Z">
        <w:r w:rsidRPr="001B741D">
          <w:rPr>
            <w:color w:val="000000" w:themeColor="text1"/>
            <w:rPrChange w:id="347" w:author="Anna Romanin" w:date="2020-05-27T11:04:00Z">
              <w:rPr>
                <w:color w:val="0000FF"/>
                <w:u w:val="single"/>
              </w:rPr>
            </w:rPrChange>
          </w:rPr>
          <w:t xml:space="preserve">, </w:t>
        </w:r>
      </w:ins>
      <w:ins w:id="348" w:author="Anna Romanin" w:date="2020-05-26T15:44:00Z">
        <w:r w:rsidRPr="001B741D">
          <w:rPr>
            <w:color w:val="000000" w:themeColor="text1"/>
            <w:rPrChange w:id="349" w:author="Anna Romanin" w:date="2020-05-27T11:04:00Z">
              <w:rPr>
                <w:color w:val="0000FF"/>
                <w:u w:val="single"/>
              </w:rPr>
            </w:rPrChange>
          </w:rPr>
          <w:t xml:space="preserve">e opere come la </w:t>
        </w:r>
      </w:ins>
      <w:ins w:id="350" w:author="Anna Romanin" w:date="2020-05-26T14:53:00Z">
        <w:r w:rsidRPr="001B741D">
          <w:rPr>
            <w:i/>
            <w:color w:val="000000" w:themeColor="text1"/>
            <w:rPrChange w:id="351" w:author="Anna Romanin" w:date="2020-05-27T11:04:00Z">
              <w:rPr>
                <w:color w:val="0000FF"/>
                <w:u w:val="single"/>
              </w:rPr>
            </w:rPrChange>
          </w:rPr>
          <w:t>Fioritura</w:t>
        </w:r>
        <w:r w:rsidRPr="001B741D">
          <w:rPr>
            <w:color w:val="000000" w:themeColor="text1"/>
            <w:rPrChange w:id="352" w:author="Anna Romanin" w:date="2020-05-27T11:04:00Z">
              <w:rPr>
                <w:color w:val="0000FF"/>
                <w:u w:val="single"/>
              </w:rPr>
            </w:rPrChange>
          </w:rPr>
          <w:t xml:space="preserve"> di </w:t>
        </w:r>
      </w:ins>
      <w:proofErr w:type="spellStart"/>
      <w:ins w:id="353" w:author="Anna Romanin" w:date="2020-05-26T14:54:00Z">
        <w:r w:rsidRPr="001B741D">
          <w:rPr>
            <w:color w:val="000000" w:themeColor="text1"/>
            <w:rPrChange w:id="354" w:author="Anna Romanin" w:date="2020-05-27T11:04:00Z">
              <w:rPr>
                <w:color w:val="0000FF"/>
                <w:u w:val="single"/>
              </w:rPr>
            </w:rPrChange>
          </w:rPr>
          <w:t>Alik</w:t>
        </w:r>
        <w:proofErr w:type="spellEnd"/>
        <w:r w:rsidRPr="001B741D">
          <w:rPr>
            <w:color w:val="000000" w:themeColor="text1"/>
            <w:rPrChange w:id="355" w:author="Anna Romanin" w:date="2020-05-27T11:04:00Z">
              <w:rPr>
                <w:color w:val="0000FF"/>
                <w:u w:val="single"/>
              </w:rPr>
            </w:rPrChange>
          </w:rPr>
          <w:t xml:space="preserve"> </w:t>
        </w:r>
      </w:ins>
      <w:ins w:id="356" w:author="Anna Romanin" w:date="2020-05-26T14:53:00Z">
        <w:r w:rsidRPr="001B741D">
          <w:rPr>
            <w:color w:val="000000" w:themeColor="text1"/>
            <w:rPrChange w:id="357" w:author="Anna Romanin" w:date="2020-05-27T11:04:00Z">
              <w:rPr>
                <w:color w:val="0000FF"/>
                <w:u w:val="single"/>
              </w:rPr>
            </w:rPrChange>
          </w:rPr>
          <w:t>Cavaliere</w:t>
        </w:r>
      </w:ins>
      <w:ins w:id="358" w:author="Anna Romanin" w:date="2020-05-26T14:54:00Z">
        <w:r w:rsidRPr="001B741D">
          <w:rPr>
            <w:color w:val="000000" w:themeColor="text1"/>
            <w:rPrChange w:id="359" w:author="Anna Romanin" w:date="2020-05-27T11:04:00Z">
              <w:rPr>
                <w:color w:val="0000FF"/>
                <w:u w:val="single"/>
              </w:rPr>
            </w:rPrChange>
          </w:rPr>
          <w:t>, scultore</w:t>
        </w:r>
      </w:ins>
      <w:ins w:id="360" w:author="Anna Romanin" w:date="2020-05-26T14:53:00Z">
        <w:r w:rsidRPr="001B741D">
          <w:rPr>
            <w:color w:val="000000" w:themeColor="text1"/>
            <w:rPrChange w:id="361" w:author="Anna Romanin" w:date="2020-05-27T11:04:00Z">
              <w:rPr>
                <w:color w:val="0000FF"/>
                <w:u w:val="single"/>
              </w:rPr>
            </w:rPrChange>
          </w:rPr>
          <w:t xml:space="preserve"> che nel frattempo è entrato a far parte </w:t>
        </w:r>
      </w:ins>
      <w:ins w:id="362" w:author="Silvia" w:date="2020-05-26T16:53:00Z">
        <w:del w:id="363" w:author="Anna Romanin" w:date="2020-05-27T10:58:00Z">
          <w:r w:rsidRPr="001B741D">
            <w:rPr>
              <w:strike/>
              <w:color w:val="000000" w:themeColor="text1"/>
              <w:highlight w:val="yellow"/>
              <w:rPrChange w:id="364" w:author="Anna Romanin" w:date="2020-05-27T11:04:00Z">
                <w:rPr>
                  <w:rFonts w:ascii="Arial" w:hAnsi="Arial"/>
                  <w:color w:val="000000" w:themeColor="text1"/>
                  <w:u w:val="single"/>
                </w:rPr>
              </w:rPrChange>
            </w:rPr>
            <w:delText>in esclusiva</w:delText>
          </w:r>
          <w:r w:rsidRPr="001B741D">
            <w:rPr>
              <w:strike/>
              <w:color w:val="000000" w:themeColor="text1"/>
              <w:rPrChange w:id="365" w:author="Anna Romanin" w:date="2020-05-27T11:04:00Z">
                <w:rPr>
                  <w:rFonts w:ascii="Arial" w:hAnsi="Arial"/>
                  <w:color w:val="000000" w:themeColor="text1"/>
                  <w:u w:val="single"/>
                </w:rPr>
              </w:rPrChange>
            </w:rPr>
            <w:delText xml:space="preserve"> </w:delText>
          </w:r>
        </w:del>
      </w:ins>
      <w:ins w:id="366" w:author="Anna Romanin" w:date="2020-05-26T14:53:00Z">
        <w:r w:rsidRPr="001B741D">
          <w:rPr>
            <w:color w:val="000000" w:themeColor="text1"/>
            <w:rPrChange w:id="367" w:author="Anna Romanin" w:date="2020-05-27T11:04:00Z">
              <w:rPr>
                <w:color w:val="0000FF"/>
                <w:u w:val="single"/>
              </w:rPr>
            </w:rPrChange>
          </w:rPr>
          <w:t xml:space="preserve">della scuderia di </w:t>
        </w:r>
        <w:proofErr w:type="spellStart"/>
        <w:r w:rsidRPr="001B741D">
          <w:rPr>
            <w:color w:val="000000" w:themeColor="text1"/>
            <w:rPrChange w:id="368" w:author="Anna Romanin" w:date="2020-05-27T11:04:00Z">
              <w:rPr>
                <w:color w:val="0000FF"/>
                <w:u w:val="single"/>
              </w:rPr>
            </w:rPrChange>
          </w:rPr>
          <w:t>Copetti</w:t>
        </w:r>
        <w:proofErr w:type="spellEnd"/>
        <w:r w:rsidRPr="001B741D">
          <w:rPr>
            <w:color w:val="000000" w:themeColor="text1"/>
            <w:rPrChange w:id="369" w:author="Anna Romanin" w:date="2020-05-27T11:04:00Z">
              <w:rPr>
                <w:color w:val="0000FF"/>
                <w:u w:val="single"/>
              </w:rPr>
            </w:rPrChange>
          </w:rPr>
          <w:t xml:space="preserve"> Antiquari</w:t>
        </w:r>
      </w:ins>
      <w:ins w:id="370" w:author="Anna Romanin" w:date="2020-05-26T14:57:00Z">
        <w:del w:id="371" w:author="Silvia" w:date="2020-05-26T16:54:00Z">
          <w:r w:rsidRPr="001B741D">
            <w:rPr>
              <w:color w:val="000000" w:themeColor="text1"/>
              <w:rPrChange w:id="372" w:author="Anna Romanin" w:date="2020-05-27T11:04:00Z">
                <w:rPr>
                  <w:color w:val="0000FF"/>
                  <w:u w:val="single"/>
                </w:rPr>
              </w:rPrChange>
            </w:rPr>
            <w:delText>, di cui i Copetti hanno</w:delText>
          </w:r>
        </w:del>
      </w:ins>
      <w:ins w:id="373" w:author="Anna Romanin" w:date="2020-05-26T15:12:00Z">
        <w:del w:id="374" w:author="Silvia" w:date="2020-05-26T16:54:00Z">
          <w:r w:rsidRPr="001B741D">
            <w:rPr>
              <w:color w:val="000000" w:themeColor="text1"/>
              <w:rPrChange w:id="375" w:author="Anna Romanin" w:date="2020-05-27T11:04:00Z">
                <w:rPr>
                  <w:color w:val="0000FF"/>
                  <w:u w:val="single"/>
                </w:rPr>
              </w:rPrChange>
            </w:rPr>
            <w:delText xml:space="preserve"> </w:delText>
          </w:r>
        </w:del>
      </w:ins>
      <w:ins w:id="376" w:author="Anna Romanin" w:date="2020-05-26T15:44:00Z">
        <w:del w:id="377" w:author="Silvia" w:date="2020-05-26T16:54:00Z">
          <w:r w:rsidRPr="001B741D">
            <w:rPr>
              <w:color w:val="000000" w:themeColor="text1"/>
              <w:rPrChange w:id="378" w:author="Anna Romanin" w:date="2020-05-27T11:04:00Z">
                <w:rPr>
                  <w:color w:val="0000FF"/>
                  <w:u w:val="single"/>
                </w:rPr>
              </w:rPrChange>
            </w:rPr>
            <w:delText xml:space="preserve">avuto recentemente </w:delText>
          </w:r>
        </w:del>
      </w:ins>
      <w:ins w:id="379" w:author="Anna Romanin" w:date="2020-05-26T15:12:00Z">
        <w:del w:id="380" w:author="Silvia" w:date="2020-05-26T16:54:00Z">
          <w:r w:rsidRPr="001B741D">
            <w:rPr>
              <w:color w:val="000000" w:themeColor="text1"/>
              <w:rPrChange w:id="381" w:author="Anna Romanin" w:date="2020-05-27T11:04:00Z">
                <w:rPr>
                  <w:color w:val="0000FF"/>
                  <w:u w:val="single"/>
                </w:rPr>
              </w:rPrChange>
            </w:rPr>
            <w:delText>l’esclusiva</w:delText>
          </w:r>
        </w:del>
      </w:ins>
      <w:ins w:id="382" w:author="Anna Romanin" w:date="2020-05-26T14:48:00Z">
        <w:r w:rsidRPr="001B741D">
          <w:rPr>
            <w:color w:val="000000" w:themeColor="text1"/>
            <w:rPrChange w:id="383" w:author="Anna Romanin" w:date="2020-05-27T11:04:00Z">
              <w:rPr>
                <w:rFonts w:ascii="Arial" w:hAnsi="Arial"/>
                <w:color w:val="0000FF"/>
                <w:u w:val="single"/>
              </w:rPr>
            </w:rPrChange>
          </w:rPr>
          <w:t xml:space="preserve">. Della collezione permanente </w:t>
        </w:r>
        <w:del w:id="384" w:author="Silvia" w:date="2020-05-26T16:52:00Z">
          <w:r w:rsidRPr="001B741D">
            <w:rPr>
              <w:color w:val="000000" w:themeColor="text1"/>
              <w:rPrChange w:id="385" w:author="Anna Romanin" w:date="2020-05-27T11:04:00Z">
                <w:rPr>
                  <w:rFonts w:ascii="Arial" w:hAnsi="Arial"/>
                  <w:color w:val="000000" w:themeColor="text1"/>
                  <w:u w:val="single"/>
                </w:rPr>
              </w:rPrChange>
            </w:rPr>
            <w:delText xml:space="preserve">si troveranno </w:delText>
          </w:r>
        </w:del>
      </w:ins>
      <w:ins w:id="386" w:author="Silvia" w:date="2020-05-26T16:52:00Z">
        <w:r w:rsidRPr="001B741D">
          <w:rPr>
            <w:color w:val="000000" w:themeColor="text1"/>
            <w:rPrChange w:id="387" w:author="Anna Romanin" w:date="2020-05-27T11:04:00Z">
              <w:rPr>
                <w:rFonts w:ascii="Arial" w:hAnsi="Arial"/>
                <w:color w:val="000000" w:themeColor="text1"/>
                <w:u w:val="single"/>
              </w:rPr>
            </w:rPrChange>
          </w:rPr>
          <w:t xml:space="preserve">troveremo </w:t>
        </w:r>
      </w:ins>
      <w:ins w:id="388" w:author="Anna Romanin" w:date="2020-05-26T14:48:00Z">
        <w:r w:rsidRPr="001B741D">
          <w:rPr>
            <w:color w:val="000000" w:themeColor="text1"/>
            <w:rPrChange w:id="389" w:author="Anna Romanin" w:date="2020-05-27T11:04:00Z">
              <w:rPr>
                <w:rFonts w:ascii="Arial" w:hAnsi="Arial"/>
                <w:color w:val="000000" w:themeColor="text1"/>
                <w:u w:val="single"/>
              </w:rPr>
            </w:rPrChange>
          </w:rPr>
          <w:t xml:space="preserve">i </w:t>
        </w:r>
      </w:ins>
      <w:del w:id="390" w:author="Anna Romanin" w:date="2020-05-26T14:56:00Z">
        <w:r w:rsidRPr="001B741D">
          <w:rPr>
            <w:color w:val="000000" w:themeColor="text1"/>
            <w:rPrChange w:id="391" w:author="Anna Romanin" w:date="2020-05-27T11:04:00Z">
              <w:rPr>
                <w:color w:val="0000FF"/>
                <w:u w:val="single"/>
              </w:rPr>
            </w:rPrChange>
          </w:rPr>
          <w:delText xml:space="preserve">. </w:delText>
        </w:r>
      </w:del>
      <w:ins w:id="392" w:author="Anna Romanin" w:date="2020-05-26T16:12:00Z">
        <w:r w:rsidRPr="001B741D">
          <w:rPr>
            <w:color w:val="000000" w:themeColor="text1"/>
            <w:rPrChange w:id="393" w:author="Anna Romanin" w:date="2020-05-27T11:04:00Z">
              <w:rPr>
                <w:rFonts w:ascii="Helvetica Neue" w:hAnsi="Helvetica Neue" w:cs="Times New Roman"/>
                <w:b/>
                <w:bCs/>
                <w:color w:val="303133"/>
                <w:u w:val="single"/>
                <w:lang w:eastAsia="it-IT"/>
              </w:rPr>
            </w:rPrChange>
          </w:rPr>
          <w:t xml:space="preserve">maestri friulani del ‘900 (Mirko </w:t>
        </w:r>
        <w:proofErr w:type="spellStart"/>
        <w:r w:rsidRPr="001B741D">
          <w:rPr>
            <w:color w:val="000000" w:themeColor="text1"/>
            <w:rPrChange w:id="394" w:author="Anna Romanin" w:date="2020-05-27T11:04:00Z">
              <w:rPr>
                <w:rFonts w:ascii="Helvetica Neue" w:hAnsi="Helvetica Neue" w:cs="Times New Roman"/>
                <w:b/>
                <w:bCs/>
                <w:color w:val="303133"/>
                <w:u w:val="single"/>
                <w:lang w:eastAsia="it-IT"/>
              </w:rPr>
            </w:rPrChange>
          </w:rPr>
          <w:t>Basaldella</w:t>
        </w:r>
        <w:proofErr w:type="spellEnd"/>
        <w:r w:rsidRPr="001B741D">
          <w:rPr>
            <w:color w:val="000000" w:themeColor="text1"/>
            <w:rPrChange w:id="395" w:author="Anna Romanin" w:date="2020-05-27T11:04:00Z">
              <w:rPr>
                <w:rFonts w:ascii="Helvetica Neue" w:hAnsi="Helvetica Neue" w:cs="Times New Roman"/>
                <w:b/>
                <w:bCs/>
                <w:color w:val="303133"/>
                <w:u w:val="single"/>
                <w:lang w:eastAsia="it-IT"/>
              </w:rPr>
            </w:rPrChange>
          </w:rPr>
          <w:t xml:space="preserve">, Marcello Mascherini, Luciano </w:t>
        </w:r>
        <w:proofErr w:type="spellStart"/>
        <w:r w:rsidRPr="001B741D">
          <w:rPr>
            <w:color w:val="000000" w:themeColor="text1"/>
            <w:rPrChange w:id="396" w:author="Anna Romanin" w:date="2020-05-27T11:04:00Z">
              <w:rPr>
                <w:rFonts w:ascii="Helvetica Neue" w:hAnsi="Helvetica Neue" w:cs="Times New Roman"/>
                <w:i/>
                <w:color w:val="777777"/>
                <w:u w:val="single"/>
                <w:lang w:eastAsia="it-IT"/>
              </w:rPr>
            </w:rPrChange>
          </w:rPr>
          <w:t>Ceschia</w:t>
        </w:r>
        <w:proofErr w:type="spellEnd"/>
        <w:r w:rsidRPr="001B741D">
          <w:rPr>
            <w:color w:val="000000" w:themeColor="text1"/>
            <w:rPrChange w:id="397" w:author="Anna Romanin" w:date="2020-05-27T11:04:00Z">
              <w:rPr>
                <w:rFonts w:ascii="Helvetica Neue" w:hAnsi="Helvetica Neue" w:cs="Times New Roman"/>
                <w:color w:val="777777"/>
                <w:u w:val="single"/>
                <w:lang w:eastAsia="it-IT"/>
              </w:rPr>
            </w:rPrChange>
          </w:rPr>
          <w:t xml:space="preserve">), </w:t>
        </w:r>
      </w:ins>
      <w:ins w:id="398" w:author="Anna Romanin" w:date="2020-05-26T16:13:00Z">
        <w:r w:rsidRPr="001B741D">
          <w:rPr>
            <w:color w:val="000000" w:themeColor="text1"/>
            <w:rPrChange w:id="399" w:author="Anna Romanin" w:date="2020-05-27T11:04:00Z">
              <w:rPr>
                <w:rFonts w:ascii="Helvetica Neue" w:hAnsi="Helvetica Neue" w:cs="Times New Roman"/>
                <w:b/>
                <w:bCs/>
                <w:color w:val="303133"/>
                <w:u w:val="single"/>
                <w:lang w:eastAsia="it-IT"/>
              </w:rPr>
            </w:rPrChange>
          </w:rPr>
          <w:t xml:space="preserve">e </w:t>
        </w:r>
      </w:ins>
      <w:ins w:id="400" w:author="Anna Romanin" w:date="2020-05-26T16:14:00Z">
        <w:del w:id="401" w:author="Silvia" w:date="2020-05-26T16:53:00Z">
          <w:r w:rsidRPr="001B741D">
            <w:rPr>
              <w:color w:val="000000" w:themeColor="text1"/>
              <w:rPrChange w:id="402" w:author="Anna Romanin" w:date="2020-05-27T11:04:00Z">
                <w:rPr>
                  <w:rFonts w:ascii="Arial" w:hAnsi="Arial"/>
                  <w:color w:val="000000" w:themeColor="text1"/>
                  <w:u w:val="single"/>
                </w:rPr>
              </w:rPrChange>
            </w:rPr>
            <w:delText xml:space="preserve">quelli </w:delText>
          </w:r>
        </w:del>
      </w:ins>
      <w:ins w:id="403" w:author="Anna Romanin" w:date="2020-05-26T16:12:00Z">
        <w:r w:rsidRPr="001B741D">
          <w:rPr>
            <w:color w:val="000000" w:themeColor="text1"/>
            <w:rPrChange w:id="404" w:author="Anna Romanin" w:date="2020-05-27T11:04:00Z">
              <w:rPr>
                <w:rFonts w:ascii="Helvetica Neue" w:hAnsi="Helvetica Neue" w:cs="Times New Roman"/>
                <w:b/>
                <w:bCs/>
                <w:color w:val="303133"/>
                <w:u w:val="single"/>
                <w:lang w:eastAsia="it-IT"/>
              </w:rPr>
            </w:rPrChange>
          </w:rPr>
          <w:t>contemporanei </w:t>
        </w:r>
      </w:ins>
      <w:ins w:id="405" w:author="Anna Romanin" w:date="2020-05-26T16:13:00Z">
        <w:r w:rsidRPr="001B741D">
          <w:rPr>
            <w:color w:val="000000" w:themeColor="text1"/>
            <w:rPrChange w:id="406" w:author="Anna Romanin" w:date="2020-05-27T11:04:00Z">
              <w:rPr>
                <w:rFonts w:ascii="Helvetica Neue" w:hAnsi="Helvetica Neue" w:cs="Times New Roman"/>
                <w:color w:val="777777"/>
                <w:u w:val="single"/>
                <w:lang w:eastAsia="it-IT"/>
              </w:rPr>
            </w:rPrChange>
          </w:rPr>
          <w:t>(</w:t>
        </w:r>
      </w:ins>
      <w:ins w:id="407" w:author="Anna Romanin" w:date="2020-05-26T16:12:00Z">
        <w:r w:rsidRPr="001B741D">
          <w:rPr>
            <w:color w:val="000000" w:themeColor="text1"/>
            <w:rPrChange w:id="408" w:author="Anna Romanin" w:date="2020-05-27T11:04:00Z">
              <w:rPr>
                <w:rFonts w:ascii="Helvetica Neue" w:hAnsi="Helvetica Neue" w:cs="Times New Roman"/>
                <w:i/>
                <w:color w:val="777777"/>
                <w:u w:val="single"/>
                <w:lang w:eastAsia="it-IT"/>
              </w:rPr>
            </w:rPrChange>
          </w:rPr>
          <w:t xml:space="preserve">Nane </w:t>
        </w:r>
        <w:proofErr w:type="spellStart"/>
        <w:r w:rsidRPr="001B741D">
          <w:rPr>
            <w:color w:val="000000" w:themeColor="text1"/>
            <w:rPrChange w:id="409" w:author="Anna Romanin" w:date="2020-05-27T11:04:00Z">
              <w:rPr>
                <w:rFonts w:ascii="Helvetica Neue" w:hAnsi="Helvetica Neue" w:cs="Times New Roman"/>
                <w:i/>
                <w:color w:val="777777"/>
                <w:u w:val="single"/>
                <w:lang w:eastAsia="it-IT"/>
              </w:rPr>
            </w:rPrChange>
          </w:rPr>
          <w:t>Zavagno</w:t>
        </w:r>
        <w:proofErr w:type="spellEnd"/>
        <w:r w:rsidRPr="001B741D">
          <w:rPr>
            <w:color w:val="000000" w:themeColor="text1"/>
            <w:rPrChange w:id="410" w:author="Anna Romanin" w:date="2020-05-27T11:04:00Z">
              <w:rPr>
                <w:rFonts w:ascii="Helvetica Neue" w:hAnsi="Helvetica Neue" w:cs="Times New Roman"/>
                <w:i/>
                <w:color w:val="777777"/>
                <w:u w:val="single"/>
                <w:lang w:eastAsia="it-IT"/>
              </w:rPr>
            </w:rPrChange>
          </w:rPr>
          <w:t xml:space="preserve">, Angelo </w:t>
        </w:r>
        <w:proofErr w:type="spellStart"/>
        <w:r w:rsidRPr="001B741D">
          <w:rPr>
            <w:color w:val="000000" w:themeColor="text1"/>
            <w:rPrChange w:id="411" w:author="Anna Romanin" w:date="2020-05-27T11:04:00Z">
              <w:rPr>
                <w:rFonts w:ascii="Helvetica Neue" w:hAnsi="Helvetica Neue" w:cs="Times New Roman"/>
                <w:i/>
                <w:color w:val="777777"/>
                <w:u w:val="single"/>
                <w:lang w:eastAsia="it-IT"/>
              </w:rPr>
            </w:rPrChange>
          </w:rPr>
          <w:t>Brugnera</w:t>
        </w:r>
        <w:proofErr w:type="spellEnd"/>
        <w:r w:rsidRPr="001B741D">
          <w:rPr>
            <w:color w:val="000000" w:themeColor="text1"/>
            <w:rPrChange w:id="412" w:author="Anna Romanin" w:date="2020-05-27T11:04:00Z">
              <w:rPr>
                <w:rFonts w:ascii="Helvetica Neue" w:hAnsi="Helvetica Neue" w:cs="Times New Roman"/>
                <w:i/>
                <w:color w:val="777777"/>
                <w:u w:val="single"/>
                <w:lang w:eastAsia="it-IT"/>
              </w:rPr>
            </w:rPrChange>
          </w:rPr>
          <w:t xml:space="preserve">, </w:t>
        </w:r>
        <w:proofErr w:type="spellStart"/>
        <w:r w:rsidRPr="001B741D">
          <w:rPr>
            <w:color w:val="000000" w:themeColor="text1"/>
            <w:rPrChange w:id="413" w:author="Anna Romanin" w:date="2020-05-27T11:04:00Z">
              <w:rPr>
                <w:rFonts w:ascii="Helvetica Neue" w:hAnsi="Helvetica Neue" w:cs="Times New Roman"/>
                <w:i/>
                <w:color w:val="777777"/>
                <w:u w:val="single"/>
                <w:lang w:eastAsia="it-IT"/>
              </w:rPr>
            </w:rPrChange>
          </w:rPr>
          <w:t>Gianpietro</w:t>
        </w:r>
        <w:proofErr w:type="spellEnd"/>
        <w:r w:rsidRPr="001B741D">
          <w:rPr>
            <w:color w:val="000000" w:themeColor="text1"/>
            <w:rPrChange w:id="414" w:author="Anna Romanin" w:date="2020-05-27T11:04:00Z">
              <w:rPr>
                <w:rFonts w:ascii="Helvetica Neue" w:hAnsi="Helvetica Neue" w:cs="Times New Roman"/>
                <w:i/>
                <w:color w:val="777777"/>
                <w:u w:val="single"/>
                <w:lang w:eastAsia="it-IT"/>
              </w:rPr>
            </w:rPrChange>
          </w:rPr>
          <w:t xml:space="preserve"> </w:t>
        </w:r>
        <w:proofErr w:type="spellStart"/>
        <w:r w:rsidRPr="001B741D">
          <w:rPr>
            <w:color w:val="000000" w:themeColor="text1"/>
            <w:rPrChange w:id="415" w:author="Anna Romanin" w:date="2020-05-27T11:04:00Z">
              <w:rPr>
                <w:rFonts w:ascii="Helvetica Neue" w:hAnsi="Helvetica Neue" w:cs="Times New Roman"/>
                <w:i/>
                <w:color w:val="777777"/>
                <w:u w:val="single"/>
                <w:lang w:eastAsia="it-IT"/>
              </w:rPr>
            </w:rPrChange>
          </w:rPr>
          <w:t>Carlesso</w:t>
        </w:r>
        <w:proofErr w:type="spellEnd"/>
        <w:r w:rsidRPr="001B741D">
          <w:rPr>
            <w:color w:val="000000" w:themeColor="text1"/>
            <w:rPrChange w:id="416" w:author="Anna Romanin" w:date="2020-05-27T11:04:00Z">
              <w:rPr>
                <w:rFonts w:ascii="Helvetica Neue" w:hAnsi="Helvetica Neue" w:cs="Times New Roman"/>
                <w:color w:val="777777"/>
                <w:u w:val="single"/>
                <w:lang w:eastAsia="it-IT"/>
              </w:rPr>
            </w:rPrChange>
          </w:rPr>
          <w:t xml:space="preserve">), </w:t>
        </w:r>
      </w:ins>
      <w:ins w:id="417" w:author="Anna Romanin" w:date="2020-05-26T16:14:00Z">
        <w:r w:rsidRPr="001B741D">
          <w:rPr>
            <w:color w:val="000000" w:themeColor="text1"/>
            <w:rPrChange w:id="418" w:author="Anna Romanin" w:date="2020-05-27T11:04:00Z">
              <w:rPr>
                <w:rFonts w:ascii="Arial" w:hAnsi="Arial"/>
                <w:color w:val="000000" w:themeColor="text1"/>
                <w:u w:val="single"/>
              </w:rPr>
            </w:rPrChange>
          </w:rPr>
          <w:t xml:space="preserve">insieme a </w:t>
        </w:r>
      </w:ins>
      <w:ins w:id="419" w:author="Anna Romanin" w:date="2020-05-26T16:12:00Z">
        <w:r w:rsidRPr="001B741D">
          <w:rPr>
            <w:color w:val="000000" w:themeColor="text1"/>
            <w:rPrChange w:id="420" w:author="Anna Romanin" w:date="2020-05-27T11:04:00Z">
              <w:rPr>
                <w:rFonts w:ascii="Helvetica Neue" w:hAnsi="Helvetica Neue" w:cs="Times New Roman"/>
                <w:color w:val="777777"/>
                <w:u w:val="single"/>
                <w:lang w:eastAsia="it-IT"/>
              </w:rPr>
            </w:rPrChange>
          </w:rPr>
          <w:t>grandi nomi italiani e internazionali</w:t>
        </w:r>
        <w:del w:id="421" w:author="Kopp" w:date="2020-05-27T10:42:00Z">
          <w:r w:rsidRPr="001B741D">
            <w:rPr>
              <w:color w:val="000000" w:themeColor="text1"/>
              <w:rPrChange w:id="422" w:author="Anna Romanin" w:date="2020-05-27T11:04:00Z">
                <w:rPr>
                  <w:rFonts w:ascii="Helvetica Neue" w:hAnsi="Helvetica Neue" w:cs="Times New Roman"/>
                  <w:color w:val="777777"/>
                  <w:u w:val="single"/>
                  <w:lang w:eastAsia="it-IT"/>
                </w:rPr>
              </w:rPrChange>
            </w:rPr>
            <w:delText> </w:delText>
          </w:r>
        </w:del>
      </w:ins>
      <w:ins w:id="423" w:author="Kopp" w:date="2020-05-27T10:42:00Z">
        <w:r w:rsidRPr="001B741D">
          <w:rPr>
            <w:color w:val="000000" w:themeColor="text1"/>
            <w:rPrChange w:id="424" w:author="Anna Romanin" w:date="2020-05-27T11:04:00Z">
              <w:rPr>
                <w:rFonts w:ascii="Arial" w:hAnsi="Arial"/>
                <w:color w:val="000000" w:themeColor="text1"/>
                <w:u w:val="single"/>
              </w:rPr>
            </w:rPrChange>
          </w:rPr>
          <w:t xml:space="preserve"> come </w:t>
        </w:r>
      </w:ins>
      <w:ins w:id="425" w:author="Anna Romanin" w:date="2020-05-26T16:12:00Z">
        <w:del w:id="426" w:author="Kopp" w:date="2020-05-27T10:42:00Z">
          <w:r w:rsidRPr="001B741D">
            <w:rPr>
              <w:strike/>
              <w:color w:val="000000" w:themeColor="text1"/>
              <w:rPrChange w:id="427" w:author="Anna Romanin" w:date="2020-05-27T11:04:00Z">
                <w:rPr>
                  <w:rFonts w:ascii="Helvetica Neue" w:hAnsi="Helvetica Neue" w:cs="Times New Roman"/>
                  <w:color w:val="777777"/>
                  <w:u w:val="single"/>
                  <w:lang w:eastAsia="it-IT"/>
                </w:rPr>
              </w:rPrChange>
            </w:rPr>
            <w:delText>(</w:delText>
          </w:r>
        </w:del>
        <w:r w:rsidRPr="001B741D">
          <w:rPr>
            <w:color w:val="000000" w:themeColor="text1"/>
            <w:rPrChange w:id="428" w:author="Anna Romanin" w:date="2020-05-27T11:04:00Z">
              <w:rPr>
                <w:rFonts w:ascii="Helvetica Neue" w:hAnsi="Helvetica Neue" w:cs="Times New Roman"/>
                <w:color w:val="777777"/>
                <w:u w:val="single"/>
                <w:lang w:eastAsia="it-IT"/>
              </w:rPr>
            </w:rPrChange>
          </w:rPr>
          <w:t xml:space="preserve">Giacomo </w:t>
        </w:r>
        <w:proofErr w:type="spellStart"/>
        <w:r w:rsidRPr="001B741D">
          <w:rPr>
            <w:color w:val="000000" w:themeColor="text1"/>
            <w:rPrChange w:id="429" w:author="Anna Romanin" w:date="2020-05-27T11:04:00Z">
              <w:rPr>
                <w:rFonts w:ascii="Helvetica Neue" w:hAnsi="Helvetica Neue" w:cs="Times New Roman"/>
                <w:color w:val="777777"/>
                <w:u w:val="single"/>
                <w:lang w:eastAsia="it-IT"/>
              </w:rPr>
            </w:rPrChange>
          </w:rPr>
          <w:t>Manzù</w:t>
        </w:r>
      </w:ins>
      <w:proofErr w:type="spellEnd"/>
      <w:ins w:id="430" w:author="Kopp" w:date="2020-05-27T10:43:00Z">
        <w:r w:rsidRPr="001B741D">
          <w:rPr>
            <w:color w:val="000000" w:themeColor="text1"/>
            <w:rPrChange w:id="431" w:author="Anna Romanin" w:date="2020-05-27T11:04:00Z">
              <w:rPr>
                <w:rFonts w:ascii="Arial" w:hAnsi="Arial"/>
                <w:color w:val="000000" w:themeColor="text1"/>
                <w:u w:val="single"/>
              </w:rPr>
            </w:rPrChange>
          </w:rPr>
          <w:t xml:space="preserve"> e </w:t>
        </w:r>
        <w:proofErr w:type="spellStart"/>
        <w:r w:rsidRPr="001B741D">
          <w:rPr>
            <w:color w:val="000000" w:themeColor="text1"/>
            <w:rPrChange w:id="432" w:author="Anna Romanin" w:date="2020-05-27T11:04:00Z">
              <w:rPr>
                <w:rFonts w:ascii="Arial" w:hAnsi="Arial"/>
                <w:color w:val="000000" w:themeColor="text1"/>
                <w:u w:val="single"/>
              </w:rPr>
            </w:rPrChange>
          </w:rPr>
          <w:t>Dušan</w:t>
        </w:r>
        <w:proofErr w:type="spellEnd"/>
        <w:r w:rsidRPr="001B741D">
          <w:rPr>
            <w:color w:val="000000" w:themeColor="text1"/>
            <w:rPrChange w:id="433" w:author="Anna Romanin" w:date="2020-05-27T11:04:00Z">
              <w:rPr>
                <w:rFonts w:ascii="Arial" w:hAnsi="Arial"/>
                <w:color w:val="000000" w:themeColor="text1"/>
                <w:u w:val="single"/>
              </w:rPr>
            </w:rPrChange>
          </w:rPr>
          <w:t xml:space="preserve"> </w:t>
        </w:r>
        <w:proofErr w:type="spellStart"/>
        <w:r w:rsidRPr="001B741D">
          <w:rPr>
            <w:color w:val="000000" w:themeColor="text1"/>
            <w:rPrChange w:id="434" w:author="Anna Romanin" w:date="2020-05-27T11:04:00Z">
              <w:rPr>
                <w:rFonts w:ascii="Arial" w:hAnsi="Arial"/>
                <w:color w:val="000000" w:themeColor="text1"/>
                <w:u w:val="single"/>
              </w:rPr>
            </w:rPrChange>
          </w:rPr>
          <w:t>Džamonja</w:t>
        </w:r>
        <w:proofErr w:type="spellEnd"/>
        <w:r w:rsidRPr="001B741D">
          <w:rPr>
            <w:color w:val="000000" w:themeColor="text1"/>
            <w:rPrChange w:id="435" w:author="Anna Romanin" w:date="2020-05-27T11:04:00Z">
              <w:rPr>
                <w:rFonts w:ascii="Arial" w:hAnsi="Arial"/>
                <w:color w:val="000000" w:themeColor="text1"/>
                <w:u w:val="single"/>
              </w:rPr>
            </w:rPrChange>
          </w:rPr>
          <w:t xml:space="preserve">. </w:t>
        </w:r>
        <w:del w:id="436" w:author="Anna Romanin" w:date="2020-05-27T10:58:00Z">
          <w:r w:rsidRPr="001B741D">
            <w:rPr>
              <w:color w:val="000000" w:themeColor="text1"/>
              <w:rPrChange w:id="437" w:author="Anna Romanin" w:date="2020-05-27T11:04:00Z">
                <w:rPr>
                  <w:rFonts w:ascii="Arial" w:hAnsi="Arial"/>
                  <w:strike/>
                  <w:color w:val="000000" w:themeColor="text1"/>
                  <w:u w:val="single"/>
                </w:rPr>
              </w:rPrChange>
            </w:rPr>
            <w:delText xml:space="preserve"> </w:delText>
          </w:r>
        </w:del>
      </w:ins>
      <w:del w:id="438" w:author="Anna Romanin" w:date="2020-05-26T14:56:00Z">
        <w:r w:rsidRPr="001B741D">
          <w:rPr>
            <w:color w:val="000000" w:themeColor="text1"/>
            <w:rPrChange w:id="439" w:author="Anna Romanin" w:date="2020-05-27T11:04:00Z">
              <w:rPr>
                <w:color w:val="0000FF"/>
                <w:u w:val="single"/>
              </w:rPr>
            </w:rPrChange>
          </w:rPr>
          <w:delText xml:space="preserve">  </w:delText>
        </w:r>
      </w:del>
      <w:ins w:id="440" w:author="Anna Romanin" w:date="2020-05-26T15:22:00Z">
        <w:r w:rsidRPr="001B741D">
          <w:rPr>
            <w:color w:val="000000" w:themeColor="text1"/>
            <w:rPrChange w:id="441" w:author="Anna Romanin" w:date="2020-05-27T11:04:00Z">
              <w:rPr>
                <w:color w:val="0000FF"/>
                <w:u w:val="single"/>
              </w:rPr>
            </w:rPrChange>
          </w:rPr>
          <w:t>Schede</w:t>
        </w:r>
      </w:ins>
      <w:ins w:id="442" w:author="Silvia" w:date="2020-05-26T16:53:00Z">
        <w:r w:rsidRPr="001B741D">
          <w:rPr>
            <w:color w:val="000000" w:themeColor="text1"/>
            <w:rPrChange w:id="443" w:author="Anna Romanin" w:date="2020-05-27T11:04:00Z">
              <w:rPr>
                <w:rFonts w:ascii="Arial" w:hAnsi="Arial"/>
                <w:color w:val="000000" w:themeColor="text1"/>
                <w:u w:val="single"/>
              </w:rPr>
            </w:rPrChange>
          </w:rPr>
          <w:t xml:space="preserve"> informative</w:t>
        </w:r>
      </w:ins>
      <w:ins w:id="444" w:author="Anna Romanin" w:date="2020-05-26T15:22:00Z">
        <w:del w:id="445" w:author="Silvia" w:date="2020-05-26T16:53:00Z">
          <w:r w:rsidRPr="001B741D">
            <w:rPr>
              <w:color w:val="000000" w:themeColor="text1"/>
              <w:rPrChange w:id="446" w:author="Anna Romanin" w:date="2020-05-27T11:04:00Z">
                <w:rPr>
                  <w:color w:val="0000FF"/>
                  <w:u w:val="single"/>
                </w:rPr>
              </w:rPrChange>
            </w:rPr>
            <w:delText xml:space="preserve"> dedicate</w:delText>
          </w:r>
        </w:del>
        <w:r w:rsidRPr="001B741D">
          <w:rPr>
            <w:color w:val="000000" w:themeColor="text1"/>
            <w:rPrChange w:id="447" w:author="Anna Romanin" w:date="2020-05-27T11:04:00Z">
              <w:rPr>
                <w:color w:val="0000FF"/>
                <w:u w:val="single"/>
              </w:rPr>
            </w:rPrChange>
          </w:rPr>
          <w:t xml:space="preserve"> saranno a disposizione </w:t>
        </w:r>
      </w:ins>
      <w:ins w:id="448" w:author="Anna Romanin" w:date="2020-05-26T15:44:00Z">
        <w:r w:rsidRPr="001B741D">
          <w:rPr>
            <w:color w:val="000000" w:themeColor="text1"/>
            <w:rPrChange w:id="449" w:author="Anna Romanin" w:date="2020-05-27T11:04:00Z">
              <w:rPr>
                <w:color w:val="0000FF"/>
                <w:u w:val="single"/>
              </w:rPr>
            </w:rPrChange>
          </w:rPr>
          <w:t xml:space="preserve">dei visitatori </w:t>
        </w:r>
      </w:ins>
      <w:ins w:id="450" w:author="Anna Romanin" w:date="2020-05-26T15:22:00Z">
        <w:r w:rsidRPr="001B741D">
          <w:rPr>
            <w:color w:val="000000" w:themeColor="text1"/>
            <w:rPrChange w:id="451" w:author="Anna Romanin" w:date="2020-05-27T11:04:00Z">
              <w:rPr>
                <w:color w:val="0000FF"/>
                <w:u w:val="single"/>
              </w:rPr>
            </w:rPrChange>
          </w:rPr>
          <w:t xml:space="preserve">per conoscere le opere del parco e la loro installazione. </w:t>
        </w:r>
      </w:ins>
    </w:p>
    <w:p w:rsidR="00000000" w:rsidRDefault="00120538">
      <w:pPr>
        <w:numPr>
          <w:ins w:id="452" w:author="Anna Romanin" w:date="2020-05-26T15:58:00Z"/>
        </w:numPr>
        <w:ind w:left="426" w:right="418"/>
        <w:jc w:val="both"/>
        <w:rPr>
          <w:ins w:id="453" w:author="Anna Romanin" w:date="2020-05-26T15:58:00Z"/>
          <w:rPrChange w:id="454" w:author="Anna Romanin" w:date="2020-05-27T11:04:00Z">
            <w:rPr>
              <w:ins w:id="455" w:author="Anna Romanin" w:date="2020-05-26T15:58:00Z"/>
              <w:rFonts w:ascii="Arial" w:hAnsi="Arial"/>
            </w:rPr>
          </w:rPrChange>
        </w:rPr>
        <w:pPrChange w:id="456" w:author="Anna Romanin" w:date="2020-05-27T11:03:00Z">
          <w:pPr>
            <w:jc w:val="both"/>
          </w:pPr>
        </w:pPrChange>
      </w:pPr>
    </w:p>
    <w:p w:rsidR="00000000" w:rsidRDefault="001B741D">
      <w:pPr>
        <w:numPr>
          <w:ins w:id="457" w:author="Anna Romanin" w:date="2020-05-26T15:45:00Z"/>
        </w:numPr>
        <w:ind w:left="426" w:right="418"/>
        <w:jc w:val="both"/>
        <w:rPr>
          <w:del w:id="458" w:author="Anna Romanin" w:date="2020-05-26T15:45:00Z"/>
        </w:rPr>
        <w:pPrChange w:id="459" w:author="Anna Romanin" w:date="2020-05-27T11:09:00Z">
          <w:pPr/>
        </w:pPrChange>
      </w:pPr>
      <w:ins w:id="460" w:author="Anna Romanin" w:date="2020-05-26T15:48:00Z">
        <w:r w:rsidRPr="001B741D">
          <w:rPr>
            <w:rFonts w:cs="Times New Roman"/>
            <w:color w:val="212021"/>
            <w:szCs w:val="22"/>
            <w:lang w:eastAsia="it-IT"/>
            <w:rPrChange w:id="461" w:author="Anna Romanin" w:date="2020-05-27T11:04:00Z">
              <w:rPr>
                <w:rFonts w:ascii="Helvetica" w:hAnsi="Helvetica" w:cs="Times New Roman"/>
                <w:color w:val="212021"/>
                <w:sz w:val="22"/>
                <w:szCs w:val="22"/>
                <w:u w:val="single"/>
                <w:lang w:eastAsia="it-IT"/>
              </w:rPr>
            </w:rPrChange>
          </w:rPr>
          <w:t xml:space="preserve">Il connubio fra </w:t>
        </w:r>
        <w:del w:id="462" w:author="Silvia" w:date="2020-05-26T16:54:00Z">
          <w:r w:rsidRPr="001B741D">
            <w:rPr>
              <w:rFonts w:cs="Times New Roman"/>
              <w:color w:val="212021"/>
              <w:szCs w:val="22"/>
              <w:lang w:eastAsia="it-IT"/>
              <w:rPrChange w:id="463" w:author="Anna Romanin" w:date="2020-05-27T11:04:00Z">
                <w:rPr>
                  <w:rFonts w:ascii="Helvetica" w:hAnsi="Helvetica" w:cs="Times New Roman"/>
                  <w:color w:val="212021"/>
                  <w:sz w:val="22"/>
                  <w:szCs w:val="22"/>
                  <w:u w:val="single"/>
                  <w:lang w:eastAsia="it-IT"/>
                </w:rPr>
              </w:rPrChange>
            </w:rPr>
            <w:delText xml:space="preserve">le </w:delText>
          </w:r>
        </w:del>
        <w:del w:id="464" w:author="Kopp" w:date="2020-05-27T10:43:00Z">
          <w:r w:rsidRPr="001B741D">
            <w:rPr>
              <w:rFonts w:cs="Times New Roman"/>
              <w:color w:val="212021"/>
              <w:szCs w:val="22"/>
              <w:lang w:eastAsia="it-IT"/>
              <w:rPrChange w:id="465" w:author="Anna Romanin" w:date="2020-05-27T11:04:00Z">
                <w:rPr>
                  <w:rFonts w:ascii="Helvetica" w:hAnsi="Helvetica" w:cs="Times New Roman"/>
                  <w:color w:val="212021"/>
                  <w:sz w:val="22"/>
                  <w:szCs w:val="22"/>
                  <w:u w:val="single"/>
                  <w:lang w:eastAsia="it-IT"/>
                </w:rPr>
              </w:rPrChange>
            </w:rPr>
            <w:delText>opere</w:delText>
          </w:r>
        </w:del>
      </w:ins>
      <w:ins w:id="466" w:author="Kopp" w:date="2020-05-27T10:43:00Z">
        <w:r w:rsidRPr="001B741D">
          <w:rPr>
            <w:rFonts w:cs="Times New Roman"/>
            <w:color w:val="212021"/>
            <w:szCs w:val="22"/>
            <w:lang w:eastAsia="it-IT"/>
            <w:rPrChange w:id="467" w:author="Anna Romanin" w:date="2020-05-27T11:04:00Z">
              <w:rPr>
                <w:rFonts w:ascii="Arial" w:hAnsi="Arial" w:cs="Times New Roman"/>
                <w:color w:val="212021"/>
                <w:szCs w:val="22"/>
                <w:u w:val="single"/>
                <w:lang w:eastAsia="it-IT"/>
              </w:rPr>
            </w:rPrChange>
          </w:rPr>
          <w:t>arte</w:t>
        </w:r>
      </w:ins>
      <w:ins w:id="468" w:author="Anna Romanin" w:date="2020-05-26T15:48:00Z">
        <w:r w:rsidRPr="001B741D">
          <w:rPr>
            <w:rFonts w:cs="Times New Roman"/>
            <w:color w:val="212021"/>
            <w:szCs w:val="22"/>
            <w:lang w:eastAsia="it-IT"/>
            <w:rPrChange w:id="469" w:author="Anna Romanin" w:date="2020-05-27T11:04:00Z">
              <w:rPr>
                <w:rFonts w:ascii="Helvetica" w:hAnsi="Helvetica" w:cs="Times New Roman"/>
                <w:color w:val="212021"/>
                <w:sz w:val="22"/>
                <w:szCs w:val="22"/>
                <w:u w:val="single"/>
                <w:lang w:eastAsia="it-IT"/>
              </w:rPr>
            </w:rPrChange>
          </w:rPr>
          <w:t xml:space="preserve">, alberi, </w:t>
        </w:r>
        <w:del w:id="470" w:author="Silvia" w:date="2020-05-26T16:54:00Z">
          <w:r w:rsidRPr="001B741D">
            <w:rPr>
              <w:rFonts w:cs="Times New Roman"/>
              <w:color w:val="212021"/>
              <w:szCs w:val="22"/>
              <w:lang w:eastAsia="it-IT"/>
              <w:rPrChange w:id="471" w:author="Anna Romanin" w:date="2020-05-27T11:04:00Z">
                <w:rPr>
                  <w:rFonts w:ascii="Helvetica" w:hAnsi="Helvetica" w:cs="Times New Roman"/>
                  <w:color w:val="212021"/>
                  <w:sz w:val="22"/>
                  <w:szCs w:val="22"/>
                  <w:u w:val="single"/>
                  <w:lang w:eastAsia="it-IT"/>
                </w:rPr>
              </w:rPrChange>
            </w:rPr>
            <w:delText xml:space="preserve">i </w:delText>
          </w:r>
        </w:del>
        <w:r w:rsidRPr="001B741D">
          <w:rPr>
            <w:rFonts w:cs="Times New Roman"/>
            <w:color w:val="212021"/>
            <w:szCs w:val="22"/>
            <w:lang w:eastAsia="it-IT"/>
            <w:rPrChange w:id="472" w:author="Anna Romanin" w:date="2020-05-27T11:04:00Z">
              <w:rPr>
                <w:rFonts w:ascii="Helvetica" w:hAnsi="Helvetica" w:cs="Times New Roman"/>
                <w:color w:val="212021"/>
                <w:sz w:val="22"/>
                <w:szCs w:val="22"/>
                <w:u w:val="single"/>
                <w:lang w:eastAsia="it-IT"/>
              </w:rPr>
            </w:rPrChange>
          </w:rPr>
          <w:t>colori, l</w:t>
        </w:r>
        <w:del w:id="473" w:author="Silvia" w:date="2020-05-26T16:54:00Z">
          <w:r w:rsidRPr="001B741D">
            <w:rPr>
              <w:rFonts w:cs="Times New Roman"/>
              <w:color w:val="212021"/>
              <w:szCs w:val="22"/>
              <w:lang w:eastAsia="it-IT"/>
              <w:rPrChange w:id="474" w:author="Anna Romanin" w:date="2020-05-27T11:04:00Z">
                <w:rPr>
                  <w:rFonts w:ascii="Helvetica" w:hAnsi="Helvetica" w:cs="Times New Roman"/>
                  <w:color w:val="212021"/>
                  <w:sz w:val="22"/>
                  <w:szCs w:val="22"/>
                  <w:u w:val="single"/>
                  <w:lang w:eastAsia="it-IT"/>
                </w:rPr>
              </w:rPrChange>
            </w:rPr>
            <w:delText>a l</w:delText>
          </w:r>
        </w:del>
        <w:r w:rsidRPr="001B741D">
          <w:rPr>
            <w:rFonts w:cs="Times New Roman"/>
            <w:color w:val="212021"/>
            <w:szCs w:val="22"/>
            <w:lang w:eastAsia="it-IT"/>
            <w:rPrChange w:id="475" w:author="Anna Romanin" w:date="2020-05-27T11:04:00Z">
              <w:rPr>
                <w:rFonts w:ascii="Helvetica" w:hAnsi="Helvetica" w:cs="Times New Roman"/>
                <w:color w:val="212021"/>
                <w:sz w:val="22"/>
                <w:szCs w:val="22"/>
                <w:u w:val="single"/>
                <w:lang w:eastAsia="it-IT"/>
              </w:rPr>
            </w:rPrChange>
          </w:rPr>
          <w:t xml:space="preserve">uce e ogni altro elemento </w:t>
        </w:r>
      </w:ins>
      <w:ins w:id="476" w:author="Anna Romanin" w:date="2020-05-26T15:49:00Z">
        <w:r w:rsidRPr="001B741D">
          <w:rPr>
            <w:rFonts w:cs="Times New Roman"/>
            <w:color w:val="212021"/>
            <w:szCs w:val="22"/>
            <w:lang w:eastAsia="it-IT"/>
            <w:rPrChange w:id="477" w:author="Anna Romanin" w:date="2020-05-27T11:04:00Z">
              <w:rPr>
                <w:rFonts w:ascii="Helvetica" w:hAnsi="Helvetica" w:cs="Times New Roman"/>
                <w:color w:val="212021"/>
                <w:sz w:val="22"/>
                <w:szCs w:val="22"/>
                <w:u w:val="single"/>
                <w:lang w:eastAsia="it-IT"/>
              </w:rPr>
            </w:rPrChange>
          </w:rPr>
          <w:t xml:space="preserve">della </w:t>
        </w:r>
        <w:proofErr w:type="spellStart"/>
        <w:r w:rsidRPr="001B741D">
          <w:rPr>
            <w:rFonts w:cs="Times New Roman"/>
            <w:color w:val="212021"/>
            <w:szCs w:val="22"/>
            <w:lang w:eastAsia="it-IT"/>
            <w:rPrChange w:id="478" w:author="Anna Romanin" w:date="2020-05-27T11:04:00Z">
              <w:rPr>
                <w:rFonts w:ascii="Helvetica" w:hAnsi="Helvetica" w:cs="Times New Roman"/>
                <w:color w:val="212021"/>
                <w:sz w:val="22"/>
                <w:szCs w:val="22"/>
                <w:u w:val="single"/>
                <w:lang w:eastAsia="it-IT"/>
              </w:rPr>
            </w:rPrChange>
          </w:rPr>
          <w:t>Braida</w:t>
        </w:r>
      </w:ins>
      <w:proofErr w:type="spellEnd"/>
      <w:ins w:id="479" w:author="Anna Romanin" w:date="2020-05-26T15:48:00Z">
        <w:r w:rsidRPr="001B741D">
          <w:rPr>
            <w:rFonts w:cs="Times New Roman"/>
            <w:color w:val="212021"/>
            <w:szCs w:val="22"/>
            <w:lang w:eastAsia="it-IT"/>
            <w:rPrChange w:id="480" w:author="Anna Romanin" w:date="2020-05-27T11:04:00Z">
              <w:rPr>
                <w:rFonts w:ascii="Helvetica" w:hAnsi="Helvetica" w:cs="Times New Roman"/>
                <w:color w:val="212021"/>
                <w:sz w:val="22"/>
                <w:szCs w:val="22"/>
                <w:u w:val="single"/>
                <w:lang w:eastAsia="it-IT"/>
              </w:rPr>
            </w:rPrChange>
          </w:rPr>
          <w:t xml:space="preserve"> </w:t>
        </w:r>
        <w:proofErr w:type="gramStart"/>
        <w:r w:rsidRPr="001B741D">
          <w:rPr>
            <w:rFonts w:cs="Times New Roman"/>
            <w:color w:val="212021"/>
            <w:szCs w:val="22"/>
            <w:lang w:eastAsia="it-IT"/>
            <w:rPrChange w:id="481" w:author="Anna Romanin" w:date="2020-05-27T11:04:00Z">
              <w:rPr>
                <w:rFonts w:ascii="Helvetica" w:hAnsi="Helvetica" w:cs="Times New Roman"/>
                <w:color w:val="212021"/>
                <w:sz w:val="22"/>
                <w:szCs w:val="22"/>
                <w:u w:val="single"/>
                <w:lang w:eastAsia="it-IT"/>
              </w:rPr>
            </w:rPrChange>
          </w:rPr>
          <w:t>è</w:t>
        </w:r>
        <w:proofErr w:type="gramEnd"/>
        <w:r w:rsidRPr="001B741D">
          <w:rPr>
            <w:rFonts w:cs="Times New Roman"/>
            <w:color w:val="212021"/>
            <w:szCs w:val="22"/>
            <w:lang w:eastAsia="it-IT"/>
            <w:rPrChange w:id="482" w:author="Anna Romanin" w:date="2020-05-27T11:04:00Z">
              <w:rPr>
                <w:rFonts w:ascii="Helvetica" w:hAnsi="Helvetica" w:cs="Times New Roman"/>
                <w:color w:val="212021"/>
                <w:sz w:val="22"/>
                <w:szCs w:val="22"/>
                <w:u w:val="single"/>
                <w:lang w:eastAsia="it-IT"/>
              </w:rPr>
            </w:rPrChange>
          </w:rPr>
          <w:t xml:space="preserve"> totale. I materiali delle sculture, dal bronzo al ferro, dal </w:t>
        </w:r>
        <w:del w:id="483" w:author="Silvia" w:date="2020-05-26T16:54:00Z">
          <w:r w:rsidRPr="001B741D">
            <w:rPr>
              <w:rFonts w:cs="Times New Roman"/>
              <w:color w:val="212021"/>
              <w:szCs w:val="22"/>
              <w:lang w:eastAsia="it-IT"/>
              <w:rPrChange w:id="484" w:author="Anna Romanin" w:date="2020-05-27T11:04:00Z">
                <w:rPr>
                  <w:rFonts w:ascii="Helvetica" w:hAnsi="Helvetica" w:cs="Times New Roman"/>
                  <w:color w:val="212021"/>
                  <w:sz w:val="22"/>
                  <w:szCs w:val="22"/>
                  <w:u w:val="single"/>
                  <w:lang w:eastAsia="it-IT"/>
                </w:rPr>
              </w:rPrChange>
            </w:rPr>
            <w:delText xml:space="preserve">granito al </w:delText>
          </w:r>
        </w:del>
        <w:r w:rsidRPr="001B741D">
          <w:rPr>
            <w:rFonts w:cs="Times New Roman"/>
            <w:color w:val="212021"/>
            <w:szCs w:val="22"/>
            <w:lang w:eastAsia="it-IT"/>
            <w:rPrChange w:id="485" w:author="Anna Romanin" w:date="2020-05-27T11:04:00Z">
              <w:rPr>
                <w:rFonts w:ascii="Helvetica" w:hAnsi="Helvetica" w:cs="Times New Roman"/>
                <w:color w:val="212021"/>
                <w:sz w:val="22"/>
                <w:szCs w:val="22"/>
                <w:u w:val="single"/>
                <w:lang w:eastAsia="it-IT"/>
              </w:rPr>
            </w:rPrChange>
          </w:rPr>
          <w:t>marmo</w:t>
        </w:r>
        <w:del w:id="486" w:author="Silvia" w:date="2020-05-26T16:54:00Z">
          <w:r w:rsidRPr="001B741D">
            <w:rPr>
              <w:rFonts w:cs="Times New Roman"/>
              <w:color w:val="212021"/>
              <w:szCs w:val="22"/>
              <w:lang w:eastAsia="it-IT"/>
              <w:rPrChange w:id="487" w:author="Anna Romanin" w:date="2020-05-27T11:04:00Z">
                <w:rPr>
                  <w:rFonts w:ascii="Helvetica" w:hAnsi="Helvetica" w:cs="Times New Roman"/>
                  <w:color w:val="212021"/>
                  <w:sz w:val="22"/>
                  <w:szCs w:val="22"/>
                  <w:u w:val="single"/>
                  <w:lang w:eastAsia="it-IT"/>
                </w:rPr>
              </w:rPrChange>
            </w:rPr>
            <w:delText>,</w:delText>
          </w:r>
        </w:del>
        <w:r w:rsidRPr="001B741D">
          <w:rPr>
            <w:rFonts w:cs="Times New Roman"/>
            <w:color w:val="212021"/>
            <w:szCs w:val="22"/>
            <w:lang w:eastAsia="it-IT"/>
            <w:rPrChange w:id="488" w:author="Anna Romanin" w:date="2020-05-27T11:04:00Z">
              <w:rPr>
                <w:rFonts w:ascii="Helvetica" w:hAnsi="Helvetica" w:cs="Times New Roman"/>
                <w:color w:val="212021"/>
                <w:sz w:val="22"/>
                <w:szCs w:val="22"/>
                <w:u w:val="single"/>
                <w:lang w:eastAsia="it-IT"/>
              </w:rPr>
            </w:rPrChange>
          </w:rPr>
          <w:t xml:space="preserve"> alla pietra creano armonia.</w:t>
        </w:r>
      </w:ins>
      <w:ins w:id="489" w:author="Anna Romanin" w:date="2020-06-01T10:41:00Z">
        <w:r w:rsidR="00120538">
          <w:rPr>
            <w:rFonts w:cs="Times New Roman"/>
            <w:color w:val="212021"/>
            <w:szCs w:val="22"/>
            <w:lang w:eastAsia="it-IT"/>
          </w:rPr>
          <w:t xml:space="preserve"> </w:t>
        </w:r>
      </w:ins>
      <w:proofErr w:type="gramStart"/>
      <w:ins w:id="490" w:author="Anna Romanin" w:date="2020-05-26T15:45:00Z">
        <w:r w:rsidRPr="001B741D">
          <w:rPr>
            <w:rFonts w:cs="Times New Roman"/>
            <w:color w:val="212021"/>
            <w:szCs w:val="22"/>
            <w:lang w:eastAsia="it-IT"/>
            <w:rPrChange w:id="491" w:author="Anna Romanin" w:date="2020-05-27T11:04:00Z">
              <w:rPr>
                <w:rFonts w:ascii="Cambria" w:hAnsi="Cambria"/>
                <w:i/>
                <w:color w:val="0000FF"/>
                <w:u w:val="single"/>
              </w:rPr>
            </w:rPrChange>
          </w:rPr>
          <w:t>«</w:t>
        </w:r>
        <w:proofErr w:type="gramEnd"/>
        <w:r w:rsidRPr="001B741D">
          <w:rPr>
            <w:rFonts w:cs="Times New Roman"/>
            <w:i/>
            <w:color w:val="212021"/>
            <w:szCs w:val="22"/>
            <w:lang w:eastAsia="it-IT"/>
            <w:rPrChange w:id="492" w:author="Anna Romanin" w:date="2020-05-27T11:04:00Z">
              <w:rPr>
                <w:rFonts w:ascii="Cambria" w:hAnsi="Cambria"/>
                <w:i/>
                <w:color w:val="0000FF"/>
                <w:u w:val="single"/>
              </w:rPr>
            </w:rPrChange>
          </w:rPr>
          <w:t>Le gallerie d’arte sono la maggior parte delle volte spazi chiusi e quindi in questo momento ancora penalizzate.</w:t>
        </w:r>
        <w:r w:rsidRPr="001B741D">
          <w:rPr>
            <w:rFonts w:cs="Times New Roman"/>
            <w:color w:val="212021"/>
            <w:szCs w:val="22"/>
            <w:lang w:eastAsia="it-IT"/>
            <w:rPrChange w:id="493" w:author="Anna Romanin" w:date="2020-05-27T11:04:00Z">
              <w:rPr>
                <w:rFonts w:ascii="Cambria" w:hAnsi="Cambria"/>
                <w:i/>
                <w:color w:val="0000FF"/>
                <w:u w:val="single"/>
              </w:rPr>
            </w:rPrChange>
          </w:rPr>
          <w:t xml:space="preserve"> – afferma</w:t>
        </w:r>
      </w:ins>
      <w:ins w:id="494" w:author="Kopp" w:date="2020-05-27T10:43:00Z">
        <w:r w:rsidRPr="001B741D">
          <w:rPr>
            <w:rFonts w:cs="Times New Roman"/>
            <w:color w:val="212021"/>
            <w:szCs w:val="22"/>
            <w:lang w:eastAsia="it-IT"/>
            <w:rPrChange w:id="495" w:author="Anna Romanin" w:date="2020-05-27T11:04:00Z">
              <w:rPr>
                <w:rFonts w:ascii="Arial" w:hAnsi="Arial"/>
                <w:color w:val="0000FF"/>
                <w:u w:val="single"/>
              </w:rPr>
            </w:rPrChange>
          </w:rPr>
          <w:t xml:space="preserve"> </w:t>
        </w:r>
      </w:ins>
      <w:ins w:id="496" w:author="Anna Romanin" w:date="2020-05-26T15:45:00Z">
        <w:del w:id="497" w:author="Kopp" w:date="2020-05-27T10:43:00Z">
          <w:r w:rsidRPr="001B741D">
            <w:rPr>
              <w:rFonts w:cs="Times New Roman"/>
              <w:b/>
              <w:color w:val="212021"/>
              <w:szCs w:val="22"/>
              <w:lang w:eastAsia="it-IT"/>
              <w:rPrChange w:id="498" w:author="Anna Romanin" w:date="2020-05-27T11:04:00Z">
                <w:rPr>
                  <w:rFonts w:ascii="Cambria" w:hAnsi="Cambria"/>
                  <w:color w:val="0000FF"/>
                  <w:u w:val="single"/>
                </w:rPr>
              </w:rPrChange>
            </w:rPr>
            <w:delText xml:space="preserve"> Massimo (</w:delText>
          </w:r>
        </w:del>
        <w:r w:rsidRPr="001B741D">
          <w:rPr>
            <w:rFonts w:cs="Times New Roman"/>
            <w:b/>
            <w:color w:val="212021"/>
            <w:szCs w:val="22"/>
            <w:lang w:eastAsia="it-IT"/>
            <w:rPrChange w:id="499" w:author="Anna Romanin" w:date="2020-05-27T11:04:00Z">
              <w:rPr>
                <w:rFonts w:ascii="Cambria" w:hAnsi="Cambria"/>
                <w:color w:val="0000FF"/>
                <w:u w:val="single"/>
              </w:rPr>
            </w:rPrChange>
          </w:rPr>
          <w:t>Giorgio</w:t>
        </w:r>
        <w:del w:id="500" w:author="Kopp" w:date="2020-05-27T10:44:00Z">
          <w:r w:rsidRPr="001B741D">
            <w:rPr>
              <w:rFonts w:cs="Times New Roman"/>
              <w:b/>
              <w:color w:val="212021"/>
              <w:szCs w:val="22"/>
              <w:lang w:eastAsia="it-IT"/>
              <w:rPrChange w:id="501" w:author="Anna Romanin" w:date="2020-05-27T11:04:00Z">
                <w:rPr>
                  <w:rFonts w:ascii="Cambria" w:hAnsi="Cambria"/>
                  <w:color w:val="0000FF"/>
                  <w:u w:val="single"/>
                </w:rPr>
              </w:rPrChange>
            </w:rPr>
            <w:delText>?)</w:delText>
          </w:r>
        </w:del>
        <w:r w:rsidRPr="001B741D">
          <w:rPr>
            <w:rFonts w:cs="Times New Roman"/>
            <w:b/>
            <w:color w:val="212021"/>
            <w:szCs w:val="22"/>
            <w:lang w:eastAsia="it-IT"/>
            <w:rPrChange w:id="502" w:author="Anna Romanin" w:date="2020-05-27T11:04:00Z">
              <w:rPr>
                <w:rFonts w:ascii="Cambria" w:hAnsi="Cambria"/>
                <w:color w:val="0000FF"/>
                <w:u w:val="single"/>
              </w:rPr>
            </w:rPrChange>
          </w:rPr>
          <w:t xml:space="preserve"> </w:t>
        </w:r>
        <w:proofErr w:type="spellStart"/>
        <w:r w:rsidRPr="001B741D">
          <w:rPr>
            <w:rFonts w:cs="Times New Roman"/>
            <w:b/>
            <w:color w:val="212021"/>
            <w:szCs w:val="22"/>
            <w:lang w:eastAsia="it-IT"/>
            <w:rPrChange w:id="503" w:author="Anna Romanin" w:date="2020-05-27T11:04:00Z">
              <w:rPr>
                <w:rFonts w:ascii="Cambria" w:hAnsi="Cambria"/>
                <w:color w:val="0000FF"/>
                <w:u w:val="single"/>
              </w:rPr>
            </w:rPrChange>
          </w:rPr>
          <w:t>Copetti</w:t>
        </w:r>
      </w:ins>
      <w:proofErr w:type="spellEnd"/>
      <w:ins w:id="504" w:author="Anna Romanin" w:date="2020-05-27T10:59:00Z">
        <w:r w:rsidRPr="001B741D">
          <w:rPr>
            <w:rFonts w:cs="Times New Roman"/>
            <w:color w:val="212021"/>
            <w:szCs w:val="22"/>
            <w:lang w:eastAsia="it-IT"/>
            <w:rPrChange w:id="505" w:author="Anna Romanin" w:date="2020-05-27T11:04:00Z">
              <w:rPr>
                <w:rFonts w:ascii="Arial" w:hAnsi="Arial" w:cs="Times New Roman"/>
                <w:color w:val="212021"/>
                <w:szCs w:val="22"/>
                <w:u w:val="single"/>
                <w:lang w:eastAsia="it-IT"/>
              </w:rPr>
            </w:rPrChange>
          </w:rPr>
          <w:t xml:space="preserve">, fondatore e proprietario della Galleria </w:t>
        </w:r>
        <w:proofErr w:type="spellStart"/>
        <w:r w:rsidRPr="001B741D">
          <w:rPr>
            <w:rFonts w:cs="Times New Roman"/>
            <w:color w:val="212021"/>
            <w:szCs w:val="22"/>
            <w:lang w:eastAsia="it-IT"/>
            <w:rPrChange w:id="506" w:author="Anna Romanin" w:date="2020-05-27T11:04:00Z">
              <w:rPr>
                <w:rFonts w:ascii="Arial" w:hAnsi="Arial" w:cs="Times New Roman"/>
                <w:color w:val="212021"/>
                <w:szCs w:val="22"/>
                <w:u w:val="single"/>
                <w:lang w:eastAsia="it-IT"/>
              </w:rPr>
            </w:rPrChange>
          </w:rPr>
          <w:t>Copetti</w:t>
        </w:r>
        <w:proofErr w:type="spellEnd"/>
        <w:r w:rsidRPr="001B741D">
          <w:rPr>
            <w:rFonts w:cs="Times New Roman"/>
            <w:color w:val="212021"/>
            <w:szCs w:val="22"/>
            <w:lang w:eastAsia="it-IT"/>
            <w:rPrChange w:id="507" w:author="Anna Romanin" w:date="2020-05-27T11:04:00Z">
              <w:rPr>
                <w:rFonts w:ascii="Arial" w:hAnsi="Arial" w:cs="Times New Roman"/>
                <w:color w:val="212021"/>
                <w:szCs w:val="22"/>
                <w:u w:val="single"/>
                <w:lang w:eastAsia="it-IT"/>
              </w:rPr>
            </w:rPrChange>
          </w:rPr>
          <w:t xml:space="preserve"> Antiquari</w:t>
        </w:r>
      </w:ins>
      <w:ins w:id="508" w:author="Anna Romanin" w:date="2020-05-26T15:45:00Z">
        <w:r w:rsidRPr="001B741D">
          <w:rPr>
            <w:rFonts w:cs="Times New Roman"/>
            <w:color w:val="212021"/>
            <w:szCs w:val="22"/>
            <w:lang w:eastAsia="it-IT"/>
            <w:rPrChange w:id="509" w:author="Anna Romanin" w:date="2020-05-27T11:04:00Z">
              <w:rPr>
                <w:rFonts w:ascii="Cambria" w:hAnsi="Cambria"/>
                <w:color w:val="0000FF"/>
                <w:u w:val="single"/>
              </w:rPr>
            </w:rPrChange>
          </w:rPr>
          <w:t xml:space="preserve">. </w:t>
        </w:r>
        <w:r w:rsidRPr="001B741D">
          <w:rPr>
            <w:rFonts w:cs="Times New Roman"/>
            <w:i/>
            <w:color w:val="212021"/>
            <w:szCs w:val="22"/>
            <w:lang w:eastAsia="it-IT"/>
            <w:rPrChange w:id="510" w:author="Anna Romanin" w:date="2020-05-27T11:04:00Z">
              <w:rPr>
                <w:rFonts w:ascii="Cambria" w:hAnsi="Cambria"/>
                <w:i/>
                <w:color w:val="0000FF"/>
                <w:u w:val="single"/>
              </w:rPr>
            </w:rPrChange>
          </w:rPr>
          <w:t xml:space="preserve">Il </w:t>
        </w:r>
        <w:r w:rsidRPr="001B741D">
          <w:rPr>
            <w:i/>
            <w:rPrChange w:id="511" w:author="Anna Romanin" w:date="2020-05-27T11:04:00Z">
              <w:rPr>
                <w:rFonts w:ascii="Cambria" w:hAnsi="Cambria"/>
                <w:i/>
                <w:color w:val="0000FF"/>
                <w:u w:val="single"/>
              </w:rPr>
            </w:rPrChange>
          </w:rPr>
          <w:t>nostro</w:t>
        </w:r>
        <w:r w:rsidRPr="001B741D">
          <w:rPr>
            <w:rFonts w:cs="Times New Roman"/>
            <w:i/>
            <w:color w:val="212021"/>
            <w:szCs w:val="22"/>
            <w:lang w:eastAsia="it-IT"/>
            <w:rPrChange w:id="512" w:author="Anna Romanin" w:date="2020-05-27T11:04:00Z">
              <w:rPr>
                <w:rFonts w:ascii="Cambria" w:hAnsi="Cambria"/>
                <w:i/>
                <w:color w:val="0000FF"/>
                <w:u w:val="single"/>
              </w:rPr>
            </w:rPrChange>
          </w:rPr>
          <w:t xml:space="preserve"> vuole essere un segnale di ripartenza in nome dell’arte, per il territorio</w:t>
        </w:r>
        <w:r w:rsidRPr="001B741D">
          <w:rPr>
            <w:i/>
            <w:rPrChange w:id="513" w:author="Anna Romanin" w:date="2020-05-27T11:04:00Z">
              <w:rPr>
                <w:rFonts w:ascii="Cambria" w:hAnsi="Cambria"/>
                <w:i/>
                <w:color w:val="0000FF"/>
                <w:u w:val="single"/>
              </w:rPr>
            </w:rPrChange>
          </w:rPr>
          <w:t xml:space="preserve"> friulano e non solo. Nella </w:t>
        </w:r>
        <w:proofErr w:type="spellStart"/>
        <w:r w:rsidRPr="001B741D">
          <w:rPr>
            <w:i/>
            <w:rPrChange w:id="514" w:author="Anna Romanin" w:date="2020-05-27T11:04:00Z">
              <w:rPr>
                <w:rFonts w:ascii="Cambria" w:hAnsi="Cambria"/>
                <w:i/>
                <w:color w:val="0000FF"/>
                <w:u w:val="single"/>
              </w:rPr>
            </w:rPrChange>
          </w:rPr>
          <w:t>Braida</w:t>
        </w:r>
        <w:proofErr w:type="spellEnd"/>
        <w:r w:rsidRPr="001B741D">
          <w:rPr>
            <w:i/>
            <w:rPrChange w:id="515" w:author="Anna Romanin" w:date="2020-05-27T11:04:00Z">
              <w:rPr>
                <w:rFonts w:ascii="Cambria" w:hAnsi="Cambria"/>
                <w:i/>
                <w:color w:val="0000FF"/>
                <w:u w:val="single"/>
              </w:rPr>
            </w:rPrChange>
          </w:rPr>
          <w:t xml:space="preserve"> riusciamo a rispettare le regole e sfruttare la bellezza </w:t>
        </w:r>
      </w:ins>
      <w:ins w:id="516" w:author="Anna Romanin" w:date="2020-05-26T15:49:00Z">
        <w:r w:rsidRPr="001B741D">
          <w:rPr>
            <w:i/>
            <w:rPrChange w:id="517" w:author="Anna Romanin" w:date="2020-05-27T11:04:00Z">
              <w:rPr>
                <w:rFonts w:ascii="Cambria" w:hAnsi="Cambria"/>
                <w:i/>
                <w:color w:val="0000FF"/>
                <w:u w:val="single"/>
              </w:rPr>
            </w:rPrChange>
          </w:rPr>
          <w:t xml:space="preserve">delle sculture e </w:t>
        </w:r>
      </w:ins>
      <w:ins w:id="518" w:author="Anna Romanin" w:date="2020-05-26T15:45:00Z">
        <w:r w:rsidRPr="001B741D">
          <w:rPr>
            <w:i/>
            <w:rPrChange w:id="519" w:author="Anna Romanin" w:date="2020-05-27T11:04:00Z">
              <w:rPr>
                <w:rFonts w:ascii="Cambria" w:hAnsi="Cambria"/>
                <w:i/>
                <w:color w:val="0000FF"/>
                <w:u w:val="single"/>
              </w:rPr>
            </w:rPrChange>
          </w:rPr>
          <w:t>del territorio</w:t>
        </w:r>
      </w:ins>
      <w:ins w:id="520" w:author="Anna Romanin" w:date="2020-05-26T15:50:00Z">
        <w:r w:rsidRPr="001B741D">
          <w:rPr>
            <w:i/>
            <w:rPrChange w:id="521" w:author="Anna Romanin" w:date="2020-05-27T11:04:00Z">
              <w:rPr>
                <w:rFonts w:ascii="Cambria" w:hAnsi="Cambria"/>
                <w:i/>
                <w:color w:val="0000FF"/>
                <w:u w:val="single"/>
              </w:rPr>
            </w:rPrChange>
          </w:rPr>
          <w:t xml:space="preserve"> circostante</w:t>
        </w:r>
      </w:ins>
      <w:ins w:id="522" w:author="Anna Romanin" w:date="2020-05-26T15:45:00Z">
        <w:del w:id="523" w:author="Silvia" w:date="2020-05-26T16:56:00Z">
          <w:r w:rsidRPr="001B741D">
            <w:rPr>
              <w:i/>
              <w:rPrChange w:id="524" w:author="Anna Romanin" w:date="2020-05-27T11:04:00Z">
                <w:rPr>
                  <w:rFonts w:ascii="Cambria" w:hAnsi="Cambria"/>
                  <w:i/>
                  <w:color w:val="0000FF"/>
                  <w:u w:val="single"/>
                </w:rPr>
              </w:rPrChange>
            </w:rPr>
            <w:delText xml:space="preserve">. </w:delText>
          </w:r>
        </w:del>
      </w:ins>
      <w:ins w:id="525" w:author="Anna Romanin" w:date="2020-05-26T15:52:00Z">
        <w:del w:id="526" w:author="Silvia" w:date="2020-05-26T16:56:00Z">
          <w:r w:rsidRPr="001B741D">
            <w:rPr>
              <w:i/>
              <w:rPrChange w:id="527" w:author="Anna Romanin" w:date="2020-05-27T11:04:00Z">
                <w:rPr>
                  <w:rFonts w:ascii="Cambria" w:hAnsi="Cambria"/>
                  <w:i/>
                  <w:color w:val="0000FF"/>
                  <w:u w:val="single"/>
                </w:rPr>
              </w:rPrChange>
            </w:rPr>
            <w:delText>Chi viene può approfittare per scoprire un angolo di Friuli e dirigersi poi verso le grandi città, Udine ma anche Trieste e Pordenone</w:delText>
          </w:r>
        </w:del>
        <w:r w:rsidRPr="001B741D">
          <w:rPr>
            <w:i/>
            <w:rPrChange w:id="528" w:author="Anna Romanin" w:date="2020-05-27T11:04:00Z">
              <w:rPr>
                <w:rFonts w:ascii="Cambria" w:hAnsi="Cambria"/>
                <w:i/>
                <w:color w:val="0000FF"/>
                <w:u w:val="single"/>
              </w:rPr>
            </w:rPrChange>
          </w:rPr>
          <w:t>.</w:t>
        </w:r>
      </w:ins>
      <w:ins w:id="529" w:author="Anna Romanin" w:date="2020-05-26T15:45:00Z">
        <w:r w:rsidRPr="001B741D">
          <w:rPr>
            <w:i/>
            <w:rPrChange w:id="530" w:author="Anna Romanin" w:date="2020-05-27T11:04:00Z">
              <w:rPr>
                <w:rFonts w:ascii="Cambria" w:hAnsi="Cambria"/>
                <w:i/>
                <w:color w:val="0000FF"/>
                <w:u w:val="single"/>
              </w:rPr>
            </w:rPrChange>
          </w:rPr>
          <w:t xml:space="preserve">» </w:t>
        </w:r>
      </w:ins>
    </w:p>
    <w:p w:rsidR="00000000" w:rsidRDefault="00120538">
      <w:pPr>
        <w:ind w:left="426" w:right="418"/>
        <w:jc w:val="both"/>
        <w:rPr>
          <w:del w:id="531" w:author="Anna Romanin" w:date="2020-05-26T15:12:00Z"/>
        </w:rPr>
        <w:pPrChange w:id="532" w:author="Anna Romanin" w:date="2020-05-27T11:09:00Z">
          <w:pPr/>
        </w:pPrChange>
      </w:pPr>
    </w:p>
    <w:p w:rsidR="00000000" w:rsidRDefault="00120538">
      <w:pPr>
        <w:ind w:left="426" w:right="418"/>
        <w:jc w:val="both"/>
        <w:rPr>
          <w:del w:id="533" w:author="Anna Romanin" w:date="2020-05-26T15:12:00Z"/>
        </w:rPr>
        <w:pPrChange w:id="534" w:author="Anna Romanin" w:date="2020-05-27T11:09:00Z">
          <w:pPr/>
        </w:pPrChange>
      </w:pPr>
    </w:p>
    <w:p w:rsidR="00000000" w:rsidRDefault="00120538">
      <w:pPr>
        <w:ind w:left="426" w:right="418"/>
        <w:jc w:val="both"/>
        <w:rPr>
          <w:del w:id="535" w:author="Anna Romanin" w:date="2020-05-26T15:45:00Z"/>
        </w:rPr>
        <w:pPrChange w:id="536" w:author="Anna Romanin" w:date="2020-05-27T11:09:00Z">
          <w:pPr/>
        </w:pPrChange>
      </w:pPr>
    </w:p>
    <w:p w:rsidR="00000000" w:rsidRDefault="001B741D">
      <w:pPr>
        <w:ind w:left="426" w:right="418"/>
        <w:jc w:val="both"/>
        <w:pPrChange w:id="537" w:author="Anna Romanin" w:date="2020-05-27T11:09:00Z">
          <w:pPr/>
        </w:pPrChange>
      </w:pPr>
      <w:ins w:id="538" w:author="Anna Romanin" w:date="2020-05-26T15:39:00Z">
        <w:r w:rsidRPr="001B741D">
          <w:rPr>
            <w:rPrChange w:id="539" w:author="Anna Romanin" w:date="2020-05-27T11:04:00Z">
              <w:rPr>
                <w:color w:val="0000FF"/>
                <w:u w:val="single"/>
              </w:rPr>
            </w:rPrChange>
          </w:rPr>
          <w:t xml:space="preserve">Il parco è un punto di </w:t>
        </w:r>
        <w:proofErr w:type="gramStart"/>
        <w:r w:rsidRPr="001B741D">
          <w:rPr>
            <w:rPrChange w:id="540" w:author="Anna Romanin" w:date="2020-05-27T11:04:00Z">
              <w:rPr>
                <w:color w:val="0000FF"/>
                <w:u w:val="single"/>
              </w:rPr>
            </w:rPrChange>
          </w:rPr>
          <w:t>osservazione inedito</w:t>
        </w:r>
        <w:proofErr w:type="gramEnd"/>
        <w:r w:rsidRPr="001B741D">
          <w:rPr>
            <w:rPrChange w:id="541" w:author="Anna Romanin" w:date="2020-05-27T11:04:00Z">
              <w:rPr>
                <w:color w:val="0000FF"/>
                <w:u w:val="single"/>
              </w:rPr>
            </w:rPrChange>
          </w:rPr>
          <w:t>: non uno spazio chiuso ma aperto all’orizzonte, con colori e profumi di alberi e piante</w:t>
        </w:r>
      </w:ins>
      <w:ins w:id="542" w:author="Anna Romanin" w:date="2020-05-26T15:45:00Z">
        <w:r w:rsidRPr="001B741D">
          <w:rPr>
            <w:rPrChange w:id="543" w:author="Anna Romanin" w:date="2020-05-27T11:04:00Z">
              <w:rPr>
                <w:color w:val="0000FF"/>
                <w:u w:val="single"/>
              </w:rPr>
            </w:rPrChange>
          </w:rPr>
          <w:t xml:space="preserve"> selezionati con cura,</w:t>
        </w:r>
      </w:ins>
      <w:ins w:id="544" w:author="Anna Romanin" w:date="2020-05-26T15:39:00Z">
        <w:r w:rsidRPr="001B741D">
          <w:rPr>
            <w:rPrChange w:id="545" w:author="Anna Romanin" w:date="2020-05-27T11:04:00Z">
              <w:rPr>
                <w:color w:val="0000FF"/>
                <w:u w:val="single"/>
              </w:rPr>
            </w:rPrChange>
          </w:rPr>
          <w:t xml:space="preserve"> e opere che “abitano” il verde: un racconto a tre dimensioni. </w:t>
        </w:r>
      </w:ins>
      <w:del w:id="546" w:author="Anna Romanin" w:date="2020-05-26T15:45:00Z">
        <w:r w:rsidRPr="001B741D">
          <w:rPr>
            <w:rPrChange w:id="547" w:author="Anna Romanin" w:date="2020-05-27T11:04:00Z">
              <w:rPr>
                <w:color w:val="0000FF"/>
                <w:u w:val="single"/>
              </w:rPr>
            </w:rPrChange>
          </w:rPr>
          <w:delText>In tempi di post quarantena tendenza e consiglio sono di stare all’aperto.</w:delText>
        </w:r>
      </w:del>
      <w:del w:id="548" w:author="Anna Romanin" w:date="2020-05-26T15:46:00Z">
        <w:r w:rsidRPr="001B741D">
          <w:rPr>
            <w:rPrChange w:id="549" w:author="Anna Romanin" w:date="2020-05-27T11:04:00Z">
              <w:rPr>
                <w:color w:val="0000FF"/>
                <w:u w:val="single"/>
              </w:rPr>
            </w:rPrChange>
          </w:rPr>
          <w:delText xml:space="preserve"> Meglio se questo stare all’aperto si trasforma in un’esperienza che unisce arte e natura.  </w:delText>
        </w:r>
      </w:del>
      <w:ins w:id="550" w:author="Anna Romanin" w:date="2020-05-26T15:46:00Z">
        <w:r w:rsidRPr="001B741D">
          <w:rPr>
            <w:rPrChange w:id="551" w:author="Anna Romanin" w:date="2020-05-27T11:04:00Z">
              <w:rPr>
                <w:color w:val="0000FF"/>
                <w:u w:val="single"/>
              </w:rPr>
            </w:rPrChange>
          </w:rPr>
          <w:t xml:space="preserve"> </w:t>
        </w:r>
      </w:ins>
      <w:ins w:id="552" w:author="Anna Romanin" w:date="2020-05-26T15:09:00Z">
        <w:r w:rsidRPr="001B741D">
          <w:rPr>
            <w:rPrChange w:id="553" w:author="Anna Romanin" w:date="2020-05-27T11:04:00Z">
              <w:rPr>
                <w:color w:val="0000FF"/>
                <w:u w:val="single"/>
              </w:rPr>
            </w:rPrChange>
          </w:rPr>
          <w:t xml:space="preserve"> </w:t>
        </w:r>
      </w:ins>
    </w:p>
    <w:p w:rsidR="00000000" w:rsidRDefault="00120538">
      <w:pPr>
        <w:ind w:left="426" w:right="418"/>
        <w:rPr>
          <w:del w:id="554" w:author="Anna Romanin" w:date="2020-05-26T15:46:00Z"/>
        </w:rPr>
        <w:pPrChange w:id="555" w:author="Anna Romanin" w:date="2020-05-27T11:03:00Z">
          <w:pPr/>
        </w:pPrChange>
      </w:pPr>
    </w:p>
    <w:p w:rsidR="00000000" w:rsidRDefault="00120538">
      <w:pPr>
        <w:ind w:left="426" w:right="418"/>
        <w:rPr>
          <w:del w:id="556" w:author="Anna Romanin" w:date="2020-05-26T15:46:00Z"/>
        </w:rPr>
        <w:pPrChange w:id="557" w:author="Anna Romanin" w:date="2020-05-27T11:03:00Z">
          <w:pPr/>
        </w:pPrChange>
      </w:pPr>
    </w:p>
    <w:p w:rsidR="00000000" w:rsidRDefault="00120538">
      <w:pPr>
        <w:ind w:left="426" w:right="418"/>
        <w:rPr>
          <w:del w:id="558" w:author="Anna Romanin" w:date="2020-05-26T15:46:00Z"/>
        </w:rPr>
        <w:pPrChange w:id="559" w:author="Anna Romanin" w:date="2020-05-27T11:03:00Z">
          <w:pPr/>
        </w:pPrChange>
      </w:pPr>
    </w:p>
    <w:p w:rsidR="00000000" w:rsidRDefault="00120538">
      <w:pPr>
        <w:ind w:left="426" w:right="418"/>
        <w:rPr>
          <w:del w:id="560" w:author="Anna Romanin" w:date="2020-05-26T15:46:00Z"/>
        </w:rPr>
        <w:pPrChange w:id="561" w:author="Anna Romanin" w:date="2020-05-27T11:03:00Z">
          <w:pPr/>
        </w:pPrChange>
      </w:pPr>
    </w:p>
    <w:p w:rsidR="00000000" w:rsidRDefault="00120538">
      <w:pPr>
        <w:ind w:left="426" w:right="418"/>
        <w:rPr>
          <w:del w:id="562" w:author="Anna Romanin" w:date="2020-05-26T15:46:00Z"/>
        </w:rPr>
        <w:pPrChange w:id="563" w:author="Anna Romanin" w:date="2020-05-27T11:03:00Z">
          <w:pPr/>
        </w:pPrChange>
      </w:pPr>
    </w:p>
    <w:p w:rsidR="00000000" w:rsidRDefault="00120538">
      <w:pPr>
        <w:ind w:left="426" w:right="418"/>
        <w:rPr>
          <w:del w:id="564" w:author="Anna Romanin" w:date="2020-05-26T15:46:00Z"/>
        </w:rPr>
        <w:pPrChange w:id="565" w:author="Anna Romanin" w:date="2020-05-27T11:03:00Z">
          <w:pPr/>
        </w:pPrChange>
      </w:pPr>
    </w:p>
    <w:p w:rsidR="00000000" w:rsidRDefault="001B741D">
      <w:pPr>
        <w:ind w:left="426" w:right="418"/>
        <w:rPr>
          <w:del w:id="566" w:author="Anna Romanin" w:date="2020-05-26T15:47:00Z"/>
        </w:rPr>
        <w:pPrChange w:id="567" w:author="Anna Romanin" w:date="2020-05-27T11:03:00Z">
          <w:pPr/>
        </w:pPrChange>
      </w:pPr>
      <w:del w:id="568" w:author="Anna Romanin" w:date="2020-05-26T15:46:00Z">
        <w:r w:rsidRPr="001B741D">
          <w:rPr>
            <w:rPrChange w:id="569" w:author="Anna Romanin" w:date="2020-05-27T11:04:00Z">
              <w:rPr>
                <w:color w:val="0000FF"/>
                <w:u w:val="single"/>
              </w:rPr>
            </w:rPrChange>
          </w:rPr>
          <w:delText xml:space="preserve">Post Covid </w:delText>
        </w:r>
      </w:del>
      <w:ins w:id="570" w:author="Anna Romanin" w:date="2020-05-26T15:46:00Z">
        <w:r w:rsidRPr="001B741D">
          <w:rPr>
            <w:rPrChange w:id="571" w:author="Anna Romanin" w:date="2020-05-27T11:04:00Z">
              <w:rPr>
                <w:color w:val="0000FF"/>
                <w:u w:val="single"/>
              </w:rPr>
            </w:rPrChange>
          </w:rPr>
          <w:t xml:space="preserve"> </w:t>
        </w:r>
      </w:ins>
    </w:p>
    <w:p w:rsidR="00000000" w:rsidRDefault="00120538">
      <w:pPr>
        <w:ind w:left="426" w:right="418"/>
        <w:rPr>
          <w:del w:id="572" w:author="Anna Romanin" w:date="2020-05-26T15:46:00Z"/>
        </w:rPr>
        <w:pPrChange w:id="573" w:author="Anna Romanin" w:date="2020-05-27T11:03:00Z">
          <w:pPr/>
        </w:pPrChange>
      </w:pPr>
    </w:p>
    <w:p w:rsidR="00000000" w:rsidRDefault="001B741D">
      <w:pPr>
        <w:ind w:left="426" w:right="418"/>
        <w:rPr>
          <w:del w:id="574" w:author="Anna Romanin" w:date="2020-05-26T15:47:00Z"/>
          <w:szCs w:val="20"/>
          <w:lang w:eastAsia="it-IT"/>
          <w:rPrChange w:id="575" w:author="Anna Romanin" w:date="2020-05-27T11:04:00Z">
            <w:rPr>
              <w:del w:id="576" w:author="Anna Romanin" w:date="2020-05-26T15:47:00Z"/>
              <w:rFonts w:ascii="Times" w:hAnsi="Times"/>
              <w:sz w:val="20"/>
              <w:szCs w:val="20"/>
              <w:lang w:eastAsia="it-IT"/>
            </w:rPr>
          </w:rPrChange>
        </w:rPr>
        <w:pPrChange w:id="577" w:author="Anna Romanin" w:date="2020-05-27T11:03:00Z">
          <w:pPr/>
        </w:pPrChange>
      </w:pPr>
      <w:del w:id="578" w:author="Anna Romanin" w:date="2020-05-26T15:46:00Z">
        <w:r w:rsidRPr="001B741D">
          <w:rPr>
            <w:color w:val="000000"/>
            <w:szCs w:val="25"/>
            <w:shd w:val="clear" w:color="auto" w:fill="FFFFFF"/>
            <w:lang w:eastAsia="it-IT"/>
            <w:rPrChange w:id="579" w:author="Anna Romanin" w:date="2020-05-27T11:04:00Z">
              <w:rPr>
                <w:rFonts w:ascii="Georgia" w:hAnsi="Georgia"/>
                <w:color w:val="000000"/>
                <w:sz w:val="25"/>
                <w:szCs w:val="25"/>
                <w:u w:val="single"/>
                <w:shd w:val="clear" w:color="auto" w:fill="FFFFFF"/>
                <w:lang w:eastAsia="it-IT"/>
              </w:rPr>
            </w:rPrChange>
          </w:rPr>
          <w:delText>Nel Parco Sculture si scopre anche la dimensione di tranquillità, un parco con piante autoctone, un percorso nel verde. I</w:delText>
        </w:r>
      </w:del>
      <w:del w:id="580" w:author="Anna Romanin" w:date="2020-05-26T15:47:00Z">
        <w:r w:rsidRPr="001B741D">
          <w:rPr>
            <w:color w:val="000000"/>
            <w:szCs w:val="25"/>
            <w:shd w:val="clear" w:color="auto" w:fill="FFFFFF"/>
            <w:lang w:eastAsia="it-IT"/>
            <w:rPrChange w:id="581" w:author="Anna Romanin" w:date="2020-05-27T11:04:00Z">
              <w:rPr>
                <w:rFonts w:ascii="Georgia" w:hAnsi="Georgia"/>
                <w:color w:val="000000"/>
                <w:sz w:val="25"/>
                <w:szCs w:val="25"/>
                <w:u w:val="single"/>
                <w:shd w:val="clear" w:color="auto" w:fill="FFFFFF"/>
                <w:lang w:eastAsia="it-IT"/>
              </w:rPr>
            </w:rPrChange>
          </w:rPr>
          <w:delText xml:space="preserve"> dintorni del parco abbondano </w:delText>
        </w:r>
      </w:del>
      <w:del w:id="582" w:author="Anna Romanin" w:date="2020-05-26T15:46:00Z">
        <w:r w:rsidRPr="001B741D">
          <w:rPr>
            <w:color w:val="000000"/>
            <w:szCs w:val="25"/>
            <w:shd w:val="clear" w:color="auto" w:fill="FFFFFF"/>
            <w:lang w:eastAsia="it-IT"/>
            <w:rPrChange w:id="583" w:author="Anna Romanin" w:date="2020-05-27T11:04:00Z">
              <w:rPr>
                <w:rFonts w:ascii="Georgia" w:hAnsi="Georgia"/>
                <w:color w:val="000000"/>
                <w:sz w:val="25"/>
                <w:szCs w:val="25"/>
                <w:u w:val="single"/>
                <w:shd w:val="clear" w:color="auto" w:fill="FFFFFF"/>
                <w:lang w:eastAsia="it-IT"/>
              </w:rPr>
            </w:rPrChange>
          </w:rPr>
          <w:delText xml:space="preserve">di </w:delText>
        </w:r>
      </w:del>
      <w:del w:id="584" w:author="Anna Romanin" w:date="2020-05-26T15:47:00Z">
        <w:r w:rsidRPr="001B741D">
          <w:rPr>
            <w:color w:val="000000"/>
            <w:szCs w:val="25"/>
            <w:shd w:val="clear" w:color="auto" w:fill="FFFFFF"/>
            <w:lang w:eastAsia="it-IT"/>
            <w:rPrChange w:id="585" w:author="Anna Romanin" w:date="2020-05-27T11:04:00Z">
              <w:rPr>
                <w:rFonts w:ascii="Georgia" w:hAnsi="Georgia"/>
                <w:color w:val="000000"/>
                <w:sz w:val="25"/>
                <w:szCs w:val="25"/>
                <w:u w:val="single"/>
                <w:shd w:val="clear" w:color="auto" w:fill="FFFFFF"/>
                <w:lang w:eastAsia="it-IT"/>
              </w:rPr>
            </w:rPrChange>
          </w:rPr>
          <w:delText>paesaggi rurali e una dimensione di tranquillità, dove hanno preso forma percorsi dedicati al cicloturismo e alle escursioni, dove riscoprire il contatto con la natura; un’Italia piccola, che oggi più che mai serve per ritrovare la libertà che abbiamo dovuto limitare durante il lockdown.</w:delText>
        </w:r>
      </w:del>
    </w:p>
    <w:p w:rsidR="00000000" w:rsidRDefault="00120538">
      <w:pPr>
        <w:ind w:left="426" w:right="418"/>
        <w:rPr>
          <w:szCs w:val="20"/>
          <w:lang w:eastAsia="it-IT"/>
          <w:rPrChange w:id="586" w:author="Anna Romanin" w:date="2020-05-27T11:04:00Z">
            <w:rPr>
              <w:rFonts w:ascii="Times" w:hAnsi="Times"/>
              <w:sz w:val="20"/>
              <w:szCs w:val="20"/>
              <w:lang w:eastAsia="it-IT"/>
            </w:rPr>
          </w:rPrChange>
        </w:rPr>
        <w:pPrChange w:id="587" w:author="Anna Romanin" w:date="2020-05-27T11:03:00Z">
          <w:pPr/>
        </w:pPrChange>
      </w:pPr>
    </w:p>
    <w:p w:rsidR="00000000" w:rsidRDefault="001B741D">
      <w:pPr>
        <w:numPr>
          <w:ins w:id="588" w:author="Anna Romanin" w:date="2020-05-26T15:53:00Z"/>
        </w:numPr>
        <w:ind w:left="426" w:right="418"/>
        <w:jc w:val="both"/>
        <w:rPr>
          <w:ins w:id="589" w:author="Anna Romanin" w:date="2020-05-26T15:53:00Z"/>
          <w:rFonts w:cs="Times New Roman"/>
          <w:color w:val="000000"/>
          <w:lang w:eastAsia="it-IT"/>
          <w:rPrChange w:id="590" w:author="Anna Romanin" w:date="2020-05-27T11:04:00Z">
            <w:rPr>
              <w:ins w:id="591" w:author="Anna Romanin" w:date="2020-05-26T15:53:00Z"/>
              <w:rFonts w:ascii="Times New Roman" w:hAnsi="Times New Roman" w:cs="Times New Roman"/>
              <w:color w:val="000000"/>
              <w:lang w:eastAsia="it-IT"/>
            </w:rPr>
          </w:rPrChange>
        </w:rPr>
        <w:pPrChange w:id="592" w:author="Anna Romanin" w:date="2020-05-27T11:10:00Z">
          <w:pPr/>
        </w:pPrChange>
      </w:pPr>
      <w:ins w:id="593" w:author="Silvia" w:date="2020-05-26T16:56:00Z">
        <w:r w:rsidRPr="001B741D">
          <w:rPr>
            <w:color w:val="000000"/>
            <w:szCs w:val="25"/>
            <w:shd w:val="clear" w:color="auto" w:fill="FFFFFF"/>
            <w:lang w:eastAsia="it-IT"/>
            <w:rPrChange w:id="594" w:author="Anna Romanin" w:date="2020-05-27T11:04:00Z">
              <w:rPr>
                <w:rFonts w:ascii="Arial" w:hAnsi="Arial"/>
                <w:color w:val="000000"/>
                <w:szCs w:val="25"/>
                <w:u w:val="single"/>
                <w:shd w:val="clear" w:color="auto" w:fill="FFFFFF"/>
                <w:lang w:eastAsia="it-IT"/>
              </w:rPr>
            </w:rPrChange>
          </w:rPr>
          <w:t xml:space="preserve">Nei dintorni del parco abbondano paesaggi rurali. </w:t>
        </w:r>
      </w:ins>
      <w:r w:rsidRPr="001B741D">
        <w:rPr>
          <w:color w:val="000000"/>
          <w:szCs w:val="25"/>
          <w:shd w:val="clear" w:color="auto" w:fill="FFFFFF"/>
          <w:lang w:eastAsia="it-IT"/>
          <w:rPrChange w:id="595" w:author="Anna Romanin" w:date="2020-05-27T11:04:00Z">
            <w:rPr>
              <w:rFonts w:ascii="Georgia" w:hAnsi="Georgia"/>
              <w:color w:val="000000"/>
              <w:sz w:val="25"/>
              <w:szCs w:val="25"/>
              <w:u w:val="single"/>
              <w:shd w:val="clear" w:color="auto" w:fill="FFFFFF"/>
              <w:lang w:eastAsia="it-IT"/>
            </w:rPr>
          </w:rPrChange>
        </w:rPr>
        <w:t xml:space="preserve">La </w:t>
      </w:r>
      <w:ins w:id="596" w:author="Silvia" w:date="2020-05-26T16:54:00Z">
        <w:r w:rsidRPr="001B741D">
          <w:rPr>
            <w:color w:val="000000"/>
            <w:szCs w:val="25"/>
            <w:shd w:val="clear" w:color="auto" w:fill="FFFFFF"/>
            <w:lang w:eastAsia="it-IT"/>
            <w:rPrChange w:id="597" w:author="Anna Romanin" w:date="2020-05-27T11:04:00Z">
              <w:rPr>
                <w:rFonts w:ascii="Arial" w:hAnsi="Arial"/>
                <w:color w:val="000000"/>
                <w:szCs w:val="25"/>
                <w:u w:val="single"/>
                <w:shd w:val="clear" w:color="auto" w:fill="FFFFFF"/>
                <w:lang w:eastAsia="it-IT"/>
              </w:rPr>
            </w:rPrChange>
          </w:rPr>
          <w:t xml:space="preserve">visita alla </w:t>
        </w:r>
      </w:ins>
      <w:del w:id="598" w:author="Anna Romanin" w:date="2020-05-26T15:47:00Z">
        <w:r w:rsidRPr="001B741D">
          <w:rPr>
            <w:color w:val="000000"/>
            <w:szCs w:val="25"/>
            <w:shd w:val="clear" w:color="auto" w:fill="FFFFFF"/>
            <w:lang w:eastAsia="it-IT"/>
            <w:rPrChange w:id="599" w:author="Anna Romanin" w:date="2020-05-27T11:04:00Z">
              <w:rPr>
                <w:rFonts w:ascii="Georgia" w:hAnsi="Georgia"/>
                <w:color w:val="000000"/>
                <w:sz w:val="25"/>
                <w:szCs w:val="25"/>
                <w:u w:val="single"/>
                <w:shd w:val="clear" w:color="auto" w:fill="FFFFFF"/>
                <w:lang w:eastAsia="it-IT"/>
              </w:rPr>
            </w:rPrChange>
          </w:rPr>
          <w:delText xml:space="preserve">bellezza della </w:delText>
        </w:r>
      </w:del>
      <w:proofErr w:type="spellStart"/>
      <w:r w:rsidRPr="001B741D">
        <w:rPr>
          <w:color w:val="000000"/>
          <w:szCs w:val="25"/>
          <w:shd w:val="clear" w:color="auto" w:fill="FFFFFF"/>
          <w:lang w:eastAsia="it-IT"/>
          <w:rPrChange w:id="600" w:author="Anna Romanin" w:date="2020-05-27T11:04:00Z">
            <w:rPr>
              <w:rFonts w:ascii="Georgia" w:hAnsi="Georgia"/>
              <w:color w:val="000000"/>
              <w:sz w:val="25"/>
              <w:szCs w:val="25"/>
              <w:u w:val="single"/>
              <w:shd w:val="clear" w:color="auto" w:fill="FFFFFF"/>
              <w:lang w:eastAsia="it-IT"/>
            </w:rPr>
          </w:rPrChange>
        </w:rPr>
        <w:t>Braida</w:t>
      </w:r>
      <w:proofErr w:type="spellEnd"/>
      <w:r w:rsidRPr="001B741D">
        <w:rPr>
          <w:color w:val="000000"/>
          <w:szCs w:val="25"/>
          <w:shd w:val="clear" w:color="auto" w:fill="FFFFFF"/>
          <w:lang w:eastAsia="it-IT"/>
          <w:rPrChange w:id="601" w:author="Anna Romanin" w:date="2020-05-27T11:04:00Z">
            <w:rPr>
              <w:rFonts w:ascii="Georgia" w:hAnsi="Georgia"/>
              <w:color w:val="000000"/>
              <w:sz w:val="25"/>
              <w:szCs w:val="25"/>
              <w:u w:val="single"/>
              <w:shd w:val="clear" w:color="auto" w:fill="FFFFFF"/>
              <w:lang w:eastAsia="it-IT"/>
            </w:rPr>
          </w:rPrChange>
        </w:rPr>
        <w:t xml:space="preserve"> </w:t>
      </w:r>
      <w:proofErr w:type="spellStart"/>
      <w:r w:rsidRPr="001B741D">
        <w:rPr>
          <w:color w:val="000000"/>
          <w:szCs w:val="25"/>
          <w:shd w:val="clear" w:color="auto" w:fill="FFFFFF"/>
          <w:lang w:eastAsia="it-IT"/>
          <w:rPrChange w:id="602" w:author="Anna Romanin" w:date="2020-05-27T11:04:00Z">
            <w:rPr>
              <w:rFonts w:ascii="Georgia" w:hAnsi="Georgia"/>
              <w:color w:val="000000"/>
              <w:sz w:val="25"/>
              <w:szCs w:val="25"/>
              <w:u w:val="single"/>
              <w:shd w:val="clear" w:color="auto" w:fill="FFFFFF"/>
              <w:lang w:eastAsia="it-IT"/>
            </w:rPr>
          </w:rPrChange>
        </w:rPr>
        <w:t>Copetti</w:t>
      </w:r>
      <w:proofErr w:type="spellEnd"/>
      <w:r w:rsidRPr="001B741D">
        <w:rPr>
          <w:color w:val="000000"/>
          <w:szCs w:val="25"/>
          <w:shd w:val="clear" w:color="auto" w:fill="FFFFFF"/>
          <w:lang w:eastAsia="it-IT"/>
          <w:rPrChange w:id="603" w:author="Anna Romanin" w:date="2020-05-27T11:04:00Z">
            <w:rPr>
              <w:rFonts w:ascii="Georgia" w:hAnsi="Georgia"/>
              <w:color w:val="000000"/>
              <w:sz w:val="25"/>
              <w:szCs w:val="25"/>
              <w:u w:val="single"/>
              <w:shd w:val="clear" w:color="auto" w:fill="FFFFFF"/>
              <w:lang w:eastAsia="it-IT"/>
            </w:rPr>
          </w:rPrChange>
        </w:rPr>
        <w:t xml:space="preserve"> </w:t>
      </w:r>
      <w:del w:id="604" w:author="Anna Romanin" w:date="2020-05-26T15:47:00Z">
        <w:r w:rsidRPr="001B741D">
          <w:rPr>
            <w:color w:val="000000"/>
            <w:szCs w:val="25"/>
            <w:shd w:val="clear" w:color="auto" w:fill="FFFFFF"/>
            <w:lang w:eastAsia="it-IT"/>
            <w:rPrChange w:id="605" w:author="Anna Romanin" w:date="2020-05-27T11:04:00Z">
              <w:rPr>
                <w:rFonts w:ascii="Georgia" w:hAnsi="Georgia"/>
                <w:color w:val="000000"/>
                <w:sz w:val="25"/>
                <w:szCs w:val="25"/>
                <w:u w:val="single"/>
                <w:shd w:val="clear" w:color="auto" w:fill="FFFFFF"/>
                <w:lang w:eastAsia="it-IT"/>
              </w:rPr>
            </w:rPrChange>
          </w:rPr>
          <w:delText>può essere</w:delText>
        </w:r>
      </w:del>
      <w:proofErr w:type="gramStart"/>
      <w:ins w:id="606" w:author="Anna Romanin" w:date="2020-05-26T15:47:00Z">
        <w:r w:rsidRPr="001B741D">
          <w:rPr>
            <w:color w:val="000000"/>
            <w:szCs w:val="25"/>
            <w:shd w:val="clear" w:color="auto" w:fill="FFFFFF"/>
            <w:lang w:eastAsia="it-IT"/>
            <w:rPrChange w:id="607" w:author="Anna Romanin" w:date="2020-05-27T11:04:00Z">
              <w:rPr>
                <w:rFonts w:ascii="Georgia" w:hAnsi="Georgia"/>
                <w:color w:val="000000"/>
                <w:sz w:val="25"/>
                <w:szCs w:val="25"/>
                <w:u w:val="single"/>
                <w:shd w:val="clear" w:color="auto" w:fill="FFFFFF"/>
                <w:lang w:eastAsia="it-IT"/>
              </w:rPr>
            </w:rPrChange>
          </w:rPr>
          <w:t>è</w:t>
        </w:r>
        <w:proofErr w:type="gramEnd"/>
        <w:r w:rsidRPr="001B741D">
          <w:rPr>
            <w:color w:val="000000"/>
            <w:szCs w:val="25"/>
            <w:shd w:val="clear" w:color="auto" w:fill="FFFFFF"/>
            <w:lang w:eastAsia="it-IT"/>
            <w:rPrChange w:id="608" w:author="Anna Romanin" w:date="2020-05-27T11:04:00Z">
              <w:rPr>
                <w:rFonts w:ascii="Georgia" w:hAnsi="Georgia"/>
                <w:color w:val="000000"/>
                <w:sz w:val="25"/>
                <w:szCs w:val="25"/>
                <w:u w:val="single"/>
                <w:shd w:val="clear" w:color="auto" w:fill="FFFFFF"/>
                <w:lang w:eastAsia="it-IT"/>
              </w:rPr>
            </w:rPrChange>
          </w:rPr>
          <w:t xml:space="preserve"> </w:t>
        </w:r>
      </w:ins>
      <w:ins w:id="609" w:author="Silvia" w:date="2020-05-26T16:55:00Z">
        <w:r w:rsidRPr="001B741D">
          <w:rPr>
            <w:color w:val="000000"/>
            <w:szCs w:val="25"/>
            <w:shd w:val="clear" w:color="auto" w:fill="FFFFFF"/>
            <w:lang w:eastAsia="it-IT"/>
            <w:rPrChange w:id="610" w:author="Anna Romanin" w:date="2020-05-27T11:04:00Z">
              <w:rPr>
                <w:rFonts w:ascii="Arial" w:hAnsi="Arial"/>
                <w:color w:val="000000"/>
                <w:szCs w:val="25"/>
                <w:u w:val="single"/>
                <w:shd w:val="clear" w:color="auto" w:fill="FFFFFF"/>
                <w:lang w:eastAsia="it-IT"/>
              </w:rPr>
            </w:rPrChange>
          </w:rPr>
          <w:t>anche l</w:t>
        </w:r>
      </w:ins>
      <w:del w:id="611" w:author="Anna Romanin" w:date="2020-05-26T15:53:00Z">
        <w:r w:rsidRPr="001B741D">
          <w:rPr>
            <w:color w:val="000000"/>
            <w:szCs w:val="25"/>
            <w:shd w:val="clear" w:color="auto" w:fill="FFFFFF"/>
            <w:lang w:eastAsia="it-IT"/>
            <w:rPrChange w:id="612" w:author="Anna Romanin" w:date="2020-05-27T11:04:00Z">
              <w:rPr>
                <w:rFonts w:ascii="Georgia" w:hAnsi="Georgia"/>
                <w:color w:val="000000"/>
                <w:sz w:val="25"/>
                <w:szCs w:val="25"/>
                <w:u w:val="single"/>
                <w:shd w:val="clear" w:color="auto" w:fill="FFFFFF"/>
                <w:lang w:eastAsia="it-IT"/>
              </w:rPr>
            </w:rPrChange>
          </w:rPr>
          <w:delText xml:space="preserve"> </w:delText>
        </w:r>
      </w:del>
      <w:del w:id="613" w:author="Silvia" w:date="2020-05-26T16:55:00Z">
        <w:r w:rsidRPr="001B741D">
          <w:rPr>
            <w:color w:val="000000"/>
            <w:szCs w:val="25"/>
            <w:shd w:val="clear" w:color="auto" w:fill="FFFFFF"/>
            <w:lang w:eastAsia="it-IT"/>
            <w:rPrChange w:id="614" w:author="Anna Romanin" w:date="2020-05-27T11:04:00Z">
              <w:rPr>
                <w:rFonts w:ascii="Georgia" w:hAnsi="Georgia"/>
                <w:color w:val="000000"/>
                <w:sz w:val="25"/>
                <w:szCs w:val="25"/>
                <w:u w:val="single"/>
                <w:shd w:val="clear" w:color="auto" w:fill="FFFFFF"/>
                <w:lang w:eastAsia="it-IT"/>
              </w:rPr>
            </w:rPrChange>
          </w:rPr>
          <w:delText>un</w:delText>
        </w:r>
      </w:del>
      <w:r w:rsidRPr="001B741D">
        <w:rPr>
          <w:color w:val="000000"/>
          <w:szCs w:val="25"/>
          <w:shd w:val="clear" w:color="auto" w:fill="FFFFFF"/>
          <w:lang w:eastAsia="it-IT"/>
          <w:rPrChange w:id="615" w:author="Anna Romanin" w:date="2020-05-27T11:04:00Z">
            <w:rPr>
              <w:rFonts w:ascii="Georgia" w:hAnsi="Georgia"/>
              <w:color w:val="000000"/>
              <w:sz w:val="25"/>
              <w:szCs w:val="25"/>
              <w:u w:val="single"/>
              <w:shd w:val="clear" w:color="auto" w:fill="FFFFFF"/>
              <w:lang w:eastAsia="it-IT"/>
            </w:rPr>
          </w:rPrChange>
        </w:rPr>
        <w:t xml:space="preserve">’opportunità </w:t>
      </w:r>
      <w:del w:id="616" w:author="Silvia" w:date="2020-05-26T16:55:00Z">
        <w:r w:rsidRPr="001B741D">
          <w:rPr>
            <w:color w:val="000000"/>
            <w:szCs w:val="25"/>
            <w:shd w:val="clear" w:color="auto" w:fill="FFFFFF"/>
            <w:lang w:eastAsia="it-IT"/>
            <w:rPrChange w:id="617" w:author="Anna Romanin" w:date="2020-05-27T11:04:00Z">
              <w:rPr>
                <w:rFonts w:ascii="Georgia" w:hAnsi="Georgia"/>
                <w:color w:val="000000"/>
                <w:sz w:val="25"/>
                <w:szCs w:val="25"/>
                <w:u w:val="single"/>
                <w:shd w:val="clear" w:color="auto" w:fill="FFFFFF"/>
                <w:lang w:eastAsia="it-IT"/>
              </w:rPr>
            </w:rPrChange>
          </w:rPr>
          <w:delText xml:space="preserve">importante </w:delText>
        </w:r>
      </w:del>
      <w:r w:rsidRPr="001B741D">
        <w:rPr>
          <w:color w:val="000000"/>
          <w:szCs w:val="25"/>
          <w:shd w:val="clear" w:color="auto" w:fill="FFFFFF"/>
          <w:lang w:eastAsia="it-IT"/>
          <w:rPrChange w:id="618" w:author="Anna Romanin" w:date="2020-05-27T11:04:00Z">
            <w:rPr>
              <w:rFonts w:ascii="Georgia" w:hAnsi="Georgia"/>
              <w:color w:val="000000"/>
              <w:sz w:val="25"/>
              <w:szCs w:val="25"/>
              <w:u w:val="single"/>
              <w:shd w:val="clear" w:color="auto" w:fill="FFFFFF"/>
              <w:lang w:eastAsia="it-IT"/>
            </w:rPr>
          </w:rPrChange>
        </w:rPr>
        <w:t xml:space="preserve">per </w:t>
      </w:r>
      <w:del w:id="619" w:author="Anna Romanin" w:date="2020-05-26T15:59:00Z">
        <w:r w:rsidRPr="001B741D">
          <w:rPr>
            <w:color w:val="000000"/>
            <w:szCs w:val="25"/>
            <w:shd w:val="clear" w:color="auto" w:fill="FFFFFF"/>
            <w:lang w:eastAsia="it-IT"/>
            <w:rPrChange w:id="620" w:author="Anna Romanin" w:date="2020-05-27T11:04:00Z">
              <w:rPr>
                <w:rFonts w:ascii="Georgia" w:hAnsi="Georgia"/>
                <w:color w:val="000000"/>
                <w:sz w:val="25"/>
                <w:szCs w:val="25"/>
                <w:u w:val="single"/>
                <w:shd w:val="clear" w:color="auto" w:fill="FFFFFF"/>
                <w:lang w:eastAsia="it-IT"/>
              </w:rPr>
            </w:rPrChange>
          </w:rPr>
          <w:delText>ri</w:delText>
        </w:r>
      </w:del>
      <w:r w:rsidRPr="001B741D">
        <w:rPr>
          <w:color w:val="000000"/>
          <w:szCs w:val="25"/>
          <w:shd w:val="clear" w:color="auto" w:fill="FFFFFF"/>
          <w:lang w:eastAsia="it-IT"/>
          <w:rPrChange w:id="621" w:author="Anna Romanin" w:date="2020-05-27T11:04:00Z">
            <w:rPr>
              <w:rFonts w:ascii="Georgia" w:hAnsi="Georgia"/>
              <w:color w:val="000000"/>
              <w:sz w:val="25"/>
              <w:szCs w:val="25"/>
              <w:u w:val="single"/>
              <w:shd w:val="clear" w:color="auto" w:fill="FFFFFF"/>
              <w:lang w:eastAsia="it-IT"/>
            </w:rPr>
          </w:rPrChange>
        </w:rPr>
        <w:t>allacciare un rapporto</w:t>
      </w:r>
      <w:del w:id="622" w:author="Anna Romanin" w:date="2020-05-26T15:59:00Z">
        <w:r w:rsidRPr="001B741D">
          <w:rPr>
            <w:color w:val="000000"/>
            <w:szCs w:val="25"/>
            <w:shd w:val="clear" w:color="auto" w:fill="FFFFFF"/>
            <w:lang w:eastAsia="it-IT"/>
            <w:rPrChange w:id="623" w:author="Anna Romanin" w:date="2020-05-27T11:04:00Z">
              <w:rPr>
                <w:rFonts w:ascii="Georgia" w:hAnsi="Georgia"/>
                <w:color w:val="000000"/>
                <w:sz w:val="25"/>
                <w:szCs w:val="25"/>
                <w:u w:val="single"/>
                <w:shd w:val="clear" w:color="auto" w:fill="FFFFFF"/>
                <w:lang w:eastAsia="it-IT"/>
              </w:rPr>
            </w:rPrChange>
          </w:rPr>
          <w:delText xml:space="preserve"> più</w:delText>
        </w:r>
      </w:del>
      <w:r w:rsidRPr="001B741D">
        <w:rPr>
          <w:color w:val="000000"/>
          <w:szCs w:val="25"/>
          <w:shd w:val="clear" w:color="auto" w:fill="FFFFFF"/>
          <w:lang w:eastAsia="it-IT"/>
          <w:rPrChange w:id="624" w:author="Anna Romanin" w:date="2020-05-27T11:04:00Z">
            <w:rPr>
              <w:rFonts w:ascii="Georgia" w:hAnsi="Georgia"/>
              <w:color w:val="000000"/>
              <w:sz w:val="25"/>
              <w:szCs w:val="25"/>
              <w:u w:val="single"/>
              <w:shd w:val="clear" w:color="auto" w:fill="FFFFFF"/>
              <w:lang w:eastAsia="it-IT"/>
            </w:rPr>
          </w:rPrChange>
        </w:rPr>
        <w:t xml:space="preserve"> </w:t>
      </w:r>
      <w:del w:id="625" w:author="Anna Romanin" w:date="2020-05-26T15:59:00Z">
        <w:r w:rsidRPr="001B741D">
          <w:rPr>
            <w:color w:val="000000"/>
            <w:szCs w:val="25"/>
            <w:shd w:val="clear" w:color="auto" w:fill="FFFFFF"/>
            <w:lang w:eastAsia="it-IT"/>
            <w:rPrChange w:id="626" w:author="Anna Romanin" w:date="2020-05-27T11:04:00Z">
              <w:rPr>
                <w:rFonts w:ascii="Georgia" w:hAnsi="Georgia"/>
                <w:color w:val="000000"/>
                <w:sz w:val="25"/>
                <w:szCs w:val="25"/>
                <w:u w:val="single"/>
                <w:shd w:val="clear" w:color="auto" w:fill="FFFFFF"/>
                <w:lang w:eastAsia="it-IT"/>
              </w:rPr>
            </w:rPrChange>
          </w:rPr>
          <w:delText xml:space="preserve">equilibrato </w:delText>
        </w:r>
      </w:del>
      <w:r w:rsidRPr="001B741D">
        <w:rPr>
          <w:color w:val="000000"/>
          <w:szCs w:val="25"/>
          <w:shd w:val="clear" w:color="auto" w:fill="FFFFFF"/>
          <w:lang w:eastAsia="it-IT"/>
          <w:rPrChange w:id="627" w:author="Anna Romanin" w:date="2020-05-27T11:04:00Z">
            <w:rPr>
              <w:rFonts w:ascii="Georgia" w:hAnsi="Georgia"/>
              <w:color w:val="000000"/>
              <w:sz w:val="25"/>
              <w:szCs w:val="25"/>
              <w:u w:val="single"/>
              <w:shd w:val="clear" w:color="auto" w:fill="FFFFFF"/>
              <w:lang w:eastAsia="it-IT"/>
            </w:rPr>
          </w:rPrChange>
        </w:rPr>
        <w:t xml:space="preserve">con la natura e la storia dei </w:t>
      </w:r>
      <w:del w:id="628" w:author="Anna Romanin" w:date="2020-05-26T15:47:00Z">
        <w:r w:rsidRPr="001B741D">
          <w:rPr>
            <w:color w:val="000000"/>
            <w:szCs w:val="25"/>
            <w:shd w:val="clear" w:color="auto" w:fill="FFFFFF"/>
            <w:lang w:eastAsia="it-IT"/>
            <w:rPrChange w:id="629" w:author="Anna Romanin" w:date="2020-05-27T11:04:00Z">
              <w:rPr>
                <w:rFonts w:ascii="Georgia" w:hAnsi="Georgia"/>
                <w:color w:val="000000"/>
                <w:sz w:val="25"/>
                <w:szCs w:val="25"/>
                <w:u w:val="single"/>
                <w:shd w:val="clear" w:color="auto" w:fill="FFFFFF"/>
                <w:lang w:eastAsia="it-IT"/>
              </w:rPr>
            </w:rPrChange>
          </w:rPr>
          <w:delText xml:space="preserve">nostri </w:delText>
        </w:r>
      </w:del>
      <w:r w:rsidRPr="001B741D">
        <w:rPr>
          <w:color w:val="000000"/>
          <w:szCs w:val="25"/>
          <w:shd w:val="clear" w:color="auto" w:fill="FFFFFF"/>
          <w:lang w:eastAsia="it-IT"/>
          <w:rPrChange w:id="630" w:author="Anna Romanin" w:date="2020-05-27T11:04:00Z">
            <w:rPr>
              <w:rFonts w:ascii="Georgia" w:hAnsi="Georgia"/>
              <w:color w:val="000000"/>
              <w:sz w:val="25"/>
              <w:szCs w:val="25"/>
              <w:u w:val="single"/>
              <w:shd w:val="clear" w:color="auto" w:fill="FFFFFF"/>
              <w:lang w:eastAsia="it-IT"/>
            </w:rPr>
          </w:rPrChange>
        </w:rPr>
        <w:t>territori</w:t>
      </w:r>
      <w:ins w:id="631" w:author="Anna Romanin" w:date="2020-05-26T15:59:00Z">
        <w:r w:rsidRPr="001B741D">
          <w:rPr>
            <w:color w:val="000000"/>
            <w:szCs w:val="25"/>
            <w:shd w:val="clear" w:color="auto" w:fill="FFFFFF"/>
            <w:lang w:eastAsia="it-IT"/>
            <w:rPrChange w:id="632" w:author="Anna Romanin" w:date="2020-05-27T11:04:00Z">
              <w:rPr>
                <w:rFonts w:ascii="Arial" w:hAnsi="Arial"/>
                <w:color w:val="000000"/>
                <w:szCs w:val="25"/>
                <w:u w:val="single"/>
                <w:shd w:val="clear" w:color="auto" w:fill="FFFFFF"/>
                <w:lang w:eastAsia="it-IT"/>
              </w:rPr>
            </w:rPrChange>
          </w:rPr>
          <w:t>,</w:t>
        </w:r>
      </w:ins>
      <w:ins w:id="633" w:author="Anna Romanin" w:date="2020-05-26T15:47:00Z">
        <w:r w:rsidRPr="001B741D">
          <w:rPr>
            <w:color w:val="000000"/>
            <w:szCs w:val="25"/>
            <w:shd w:val="clear" w:color="auto" w:fill="FFFFFF"/>
            <w:lang w:eastAsia="it-IT"/>
            <w:rPrChange w:id="634" w:author="Anna Romanin" w:date="2020-05-27T11:04:00Z">
              <w:rPr>
                <w:rFonts w:ascii="Georgia" w:hAnsi="Georgia"/>
                <w:color w:val="000000"/>
                <w:sz w:val="25"/>
                <w:szCs w:val="25"/>
                <w:u w:val="single"/>
                <w:shd w:val="clear" w:color="auto" w:fill="FFFFFF"/>
                <w:lang w:eastAsia="it-IT"/>
              </w:rPr>
            </w:rPrChange>
          </w:rPr>
          <w:t xml:space="preserve"> </w:t>
        </w:r>
      </w:ins>
      <w:ins w:id="635" w:author="Anna Romanin" w:date="2020-05-26T15:59:00Z">
        <w:r w:rsidRPr="001B741D">
          <w:rPr>
            <w:color w:val="000000"/>
            <w:szCs w:val="25"/>
            <w:shd w:val="clear" w:color="auto" w:fill="FFFFFF"/>
            <w:lang w:eastAsia="it-IT"/>
            <w:rPrChange w:id="636" w:author="Anna Romanin" w:date="2020-05-27T11:04:00Z">
              <w:rPr>
                <w:rFonts w:ascii="Arial" w:hAnsi="Arial"/>
                <w:color w:val="000000"/>
                <w:szCs w:val="25"/>
                <w:u w:val="single"/>
                <w:shd w:val="clear" w:color="auto" w:fill="FFFFFF"/>
                <w:lang w:eastAsia="it-IT"/>
              </w:rPr>
            </w:rPrChange>
          </w:rPr>
          <w:t>per scoprire</w:t>
        </w:r>
      </w:ins>
      <w:ins w:id="637" w:author="Anna Romanin" w:date="2020-05-26T15:53:00Z">
        <w:r w:rsidRPr="001B741D">
          <w:rPr>
            <w:rFonts w:cs="Times New Roman"/>
            <w:color w:val="000000"/>
            <w:lang w:eastAsia="it-IT"/>
            <w:rPrChange w:id="638" w:author="Anna Romanin" w:date="2020-05-27T11:04:00Z">
              <w:rPr>
                <w:rFonts w:ascii="Arial" w:hAnsi="Arial" w:cs="Times New Roman"/>
                <w:color w:val="000000"/>
                <w:u w:val="single"/>
                <w:lang w:eastAsia="it-IT"/>
              </w:rPr>
            </w:rPrChange>
          </w:rPr>
          <w:t xml:space="preserve"> un angolo di Friuli ricco di storia, di natura, di piccoli borghi fuori dai grandi circuiti, </w:t>
        </w:r>
        <w:del w:id="639" w:author="Silvia" w:date="2020-05-26T16:55:00Z">
          <w:r w:rsidRPr="001B741D">
            <w:rPr>
              <w:rFonts w:cs="Times New Roman"/>
              <w:color w:val="000000"/>
              <w:lang w:eastAsia="it-IT"/>
              <w:rPrChange w:id="640" w:author="Anna Romanin" w:date="2020-05-27T11:04:00Z">
                <w:rPr>
                  <w:rFonts w:ascii="Times New Roman" w:hAnsi="Times New Roman" w:cs="Times New Roman"/>
                  <w:color w:val="000000"/>
                  <w:u w:val="single"/>
                  <w:lang w:eastAsia="it-IT"/>
                </w:rPr>
              </w:rPrChange>
            </w:rPr>
            <w:delText>vicina a</w:delText>
          </w:r>
        </w:del>
      </w:ins>
      <w:ins w:id="641" w:author="Silvia" w:date="2020-05-26T16:55:00Z">
        <w:r w:rsidRPr="001B741D">
          <w:rPr>
            <w:rFonts w:cs="Times New Roman"/>
            <w:color w:val="000000"/>
            <w:lang w:eastAsia="it-IT"/>
            <w:rPrChange w:id="642" w:author="Anna Romanin" w:date="2020-05-27T11:04:00Z">
              <w:rPr>
                <w:rFonts w:ascii="Arial" w:hAnsi="Arial" w:cs="Times New Roman"/>
                <w:color w:val="000000"/>
                <w:u w:val="single"/>
                <w:lang w:eastAsia="it-IT"/>
              </w:rPr>
            </w:rPrChange>
          </w:rPr>
          <w:t>e</w:t>
        </w:r>
      </w:ins>
      <w:ins w:id="643" w:author="Anna Romanin" w:date="2020-05-26T15:53:00Z">
        <w:r w:rsidRPr="001B741D">
          <w:rPr>
            <w:rFonts w:cs="Times New Roman"/>
            <w:color w:val="000000"/>
            <w:lang w:eastAsia="it-IT"/>
            <w:rPrChange w:id="644" w:author="Anna Romanin" w:date="2020-05-27T11:04:00Z">
              <w:rPr>
                <w:rFonts w:ascii="Times New Roman" w:hAnsi="Times New Roman" w:cs="Times New Roman"/>
                <w:color w:val="000000"/>
                <w:u w:val="single"/>
                <w:lang w:eastAsia="it-IT"/>
              </w:rPr>
            </w:rPrChange>
          </w:rPr>
          <w:t xml:space="preserve"> città come Udine, Pordenone, Trieste, ideali per allungare la gita fuori porta all’inizio dell’estate.</w:t>
        </w:r>
      </w:ins>
      <w:ins w:id="645" w:author="Anna Romanin" w:date="2020-05-26T16:01:00Z">
        <w:r w:rsidRPr="001B741D">
          <w:rPr>
            <w:color w:val="000000"/>
            <w:szCs w:val="25"/>
            <w:shd w:val="clear" w:color="auto" w:fill="FFFFFF"/>
            <w:lang w:eastAsia="it-IT"/>
            <w:rPrChange w:id="646" w:author="Anna Romanin" w:date="2020-05-27T11:04:00Z">
              <w:rPr>
                <w:rFonts w:ascii="Arial" w:hAnsi="Arial"/>
                <w:color w:val="000000"/>
                <w:szCs w:val="25"/>
                <w:u w:val="single"/>
                <w:shd w:val="clear" w:color="auto" w:fill="FFFFFF"/>
                <w:lang w:eastAsia="it-IT"/>
              </w:rPr>
            </w:rPrChange>
          </w:rPr>
          <w:t xml:space="preserve"> </w:t>
        </w:r>
        <w:del w:id="647" w:author="Silvia" w:date="2020-05-26T16:56:00Z">
          <w:r w:rsidRPr="001B741D">
            <w:rPr>
              <w:color w:val="000000"/>
              <w:szCs w:val="25"/>
              <w:shd w:val="clear" w:color="auto" w:fill="FFFFFF"/>
              <w:lang w:eastAsia="it-IT"/>
              <w:rPrChange w:id="648" w:author="Anna Romanin" w:date="2020-05-27T11:04:00Z">
                <w:rPr>
                  <w:rFonts w:ascii="Arial" w:hAnsi="Arial"/>
                  <w:color w:val="000000"/>
                  <w:szCs w:val="25"/>
                  <w:u w:val="single"/>
                  <w:shd w:val="clear" w:color="auto" w:fill="FFFFFF"/>
                  <w:lang w:eastAsia="it-IT"/>
                </w:rPr>
              </w:rPrChange>
            </w:rPr>
            <w:delText>Nei dintorni del parco abbondano paesaggi rurali</w:delText>
          </w:r>
        </w:del>
      </w:ins>
    </w:p>
    <w:p w:rsidR="00000000" w:rsidRDefault="00120538">
      <w:pPr>
        <w:numPr>
          <w:ins w:id="649" w:author="Anna Romanin" w:date="2020-05-26T15:53:00Z"/>
        </w:numPr>
        <w:spacing w:line="432" w:lineRule="atLeast"/>
        <w:ind w:left="426" w:right="418"/>
        <w:rPr>
          <w:ins w:id="650" w:author="Anna Romanin" w:date="2020-05-26T15:53:00Z"/>
          <w:del w:id="651" w:author="Silvia" w:date="2020-05-26T16:56:00Z"/>
          <w:rFonts w:cs="Times New Roman"/>
          <w:color w:val="212021"/>
          <w:szCs w:val="22"/>
          <w:lang w:eastAsia="it-IT"/>
          <w:rPrChange w:id="652" w:author="Anna Romanin" w:date="2020-05-27T11:04:00Z">
            <w:rPr>
              <w:ins w:id="653" w:author="Anna Romanin" w:date="2020-05-26T15:53:00Z"/>
              <w:del w:id="654" w:author="Silvia" w:date="2020-05-26T16:56:00Z"/>
              <w:rFonts w:ascii="Helvetica" w:hAnsi="Helvetica" w:cs="Times New Roman"/>
              <w:color w:val="212021"/>
              <w:sz w:val="22"/>
              <w:szCs w:val="22"/>
              <w:lang w:eastAsia="it-IT"/>
            </w:rPr>
          </w:rPrChange>
        </w:rPr>
        <w:pPrChange w:id="655" w:author="Anna Romanin" w:date="2020-05-27T11:03:00Z">
          <w:pPr>
            <w:spacing w:line="432" w:lineRule="atLeast"/>
          </w:pPr>
        </w:pPrChange>
      </w:pPr>
    </w:p>
    <w:p w:rsidR="00000000" w:rsidRDefault="001B741D">
      <w:pPr>
        <w:numPr>
          <w:ins w:id="656" w:author="Anna Romanin" w:date="2020-05-26T15:47:00Z"/>
        </w:numPr>
        <w:ind w:left="426" w:right="418"/>
        <w:rPr>
          <w:ins w:id="657" w:author="Anna Romanin" w:date="2020-05-26T15:47:00Z"/>
          <w:del w:id="658" w:author="Silvia" w:date="2020-05-26T16:56:00Z"/>
          <w:szCs w:val="20"/>
          <w:lang w:eastAsia="it-IT"/>
          <w:rPrChange w:id="659" w:author="Anna Romanin" w:date="2020-05-27T11:04:00Z">
            <w:rPr>
              <w:ins w:id="660" w:author="Anna Romanin" w:date="2020-05-26T15:47:00Z"/>
              <w:del w:id="661" w:author="Silvia" w:date="2020-05-26T16:56:00Z"/>
              <w:rFonts w:ascii="Times" w:hAnsi="Times"/>
              <w:sz w:val="20"/>
              <w:szCs w:val="20"/>
              <w:lang w:eastAsia="it-IT"/>
            </w:rPr>
          </w:rPrChange>
        </w:rPr>
        <w:pPrChange w:id="662" w:author="Anna Romanin" w:date="2020-05-27T11:03:00Z">
          <w:pPr/>
        </w:pPrChange>
      </w:pPr>
      <w:ins w:id="663" w:author="Anna Romanin" w:date="2020-05-26T15:47:00Z">
        <w:del w:id="664" w:author="Silvia" w:date="2020-05-26T16:56:00Z">
          <w:r w:rsidRPr="001B741D">
            <w:rPr>
              <w:color w:val="000000"/>
              <w:szCs w:val="25"/>
              <w:shd w:val="clear" w:color="auto" w:fill="FFFFFF"/>
              <w:lang w:eastAsia="it-IT"/>
              <w:rPrChange w:id="665" w:author="Anna Romanin" w:date="2020-05-27T11:04:00Z">
                <w:rPr>
                  <w:rFonts w:ascii="Georgia" w:hAnsi="Georgia"/>
                  <w:color w:val="000000"/>
                  <w:sz w:val="25"/>
                  <w:szCs w:val="25"/>
                  <w:u w:val="single"/>
                  <w:shd w:val="clear" w:color="auto" w:fill="FFFFFF"/>
                  <w:lang w:eastAsia="it-IT"/>
                </w:rPr>
              </w:rPrChange>
            </w:rPr>
            <w:delText>dove riscoprire il contatto con la natura</w:delText>
          </w:r>
        </w:del>
      </w:ins>
      <w:ins w:id="666" w:author="Anna Romanin" w:date="2020-05-26T15:51:00Z">
        <w:del w:id="667" w:author="Silvia" w:date="2020-05-26T16:56:00Z">
          <w:r w:rsidRPr="001B741D">
            <w:rPr>
              <w:color w:val="000000"/>
              <w:szCs w:val="25"/>
              <w:shd w:val="clear" w:color="auto" w:fill="FFFFFF"/>
              <w:lang w:eastAsia="it-IT"/>
              <w:rPrChange w:id="668" w:author="Anna Romanin" w:date="2020-05-27T11:04:00Z">
                <w:rPr>
                  <w:rFonts w:ascii="Georgia" w:hAnsi="Georgia"/>
                  <w:color w:val="000000"/>
                  <w:sz w:val="25"/>
                  <w:szCs w:val="25"/>
                  <w:u w:val="single"/>
                  <w:shd w:val="clear" w:color="auto" w:fill="FFFFFF"/>
                  <w:lang w:eastAsia="it-IT"/>
                </w:rPr>
              </w:rPrChange>
            </w:rPr>
            <w:delText xml:space="preserve">. </w:delText>
          </w:r>
        </w:del>
      </w:ins>
    </w:p>
    <w:p w:rsidR="00000000" w:rsidRDefault="001B741D">
      <w:pPr>
        <w:ind w:left="426" w:right="418"/>
        <w:rPr>
          <w:del w:id="669" w:author="Anna Romanin" w:date="2020-05-26T15:52:00Z"/>
          <w:szCs w:val="20"/>
          <w:lang w:eastAsia="it-IT"/>
          <w:rPrChange w:id="670" w:author="Anna Romanin" w:date="2020-05-27T11:04:00Z">
            <w:rPr>
              <w:del w:id="671" w:author="Anna Romanin" w:date="2020-05-26T15:52:00Z"/>
              <w:rFonts w:ascii="Times" w:hAnsi="Times"/>
              <w:sz w:val="20"/>
              <w:szCs w:val="20"/>
              <w:lang w:eastAsia="it-IT"/>
            </w:rPr>
          </w:rPrChange>
        </w:rPr>
        <w:pPrChange w:id="672" w:author="Anna Romanin" w:date="2020-05-27T11:03:00Z">
          <w:pPr/>
        </w:pPrChange>
      </w:pPr>
      <w:del w:id="673" w:author="Anna Romanin" w:date="2020-05-26T15:48:00Z">
        <w:r w:rsidRPr="001B741D">
          <w:rPr>
            <w:color w:val="000000"/>
            <w:szCs w:val="25"/>
            <w:shd w:val="clear" w:color="auto" w:fill="FFFFFF"/>
            <w:lang w:eastAsia="it-IT"/>
            <w:rPrChange w:id="674" w:author="Anna Romanin" w:date="2020-05-27T11:04:00Z">
              <w:rPr>
                <w:rFonts w:ascii="Georgia" w:hAnsi="Georgia"/>
                <w:color w:val="000000"/>
                <w:sz w:val="25"/>
                <w:szCs w:val="25"/>
                <w:u w:val="single"/>
                <w:shd w:val="clear" w:color="auto" w:fill="FFFFFF"/>
                <w:lang w:eastAsia="it-IT"/>
              </w:rPr>
            </w:rPrChange>
          </w:rPr>
          <w:delText xml:space="preserve">: </w:delText>
        </w:r>
      </w:del>
      <w:del w:id="675" w:author="Anna Romanin" w:date="2020-05-26T15:52:00Z">
        <w:r w:rsidRPr="001B741D">
          <w:rPr>
            <w:color w:val="000000"/>
            <w:szCs w:val="25"/>
            <w:shd w:val="clear" w:color="auto" w:fill="FFFFFF"/>
            <w:lang w:eastAsia="it-IT"/>
            <w:rPrChange w:id="676" w:author="Anna Romanin" w:date="2020-05-27T11:04:00Z">
              <w:rPr>
                <w:rFonts w:ascii="Georgia" w:hAnsi="Georgia"/>
                <w:color w:val="000000"/>
                <w:sz w:val="25"/>
                <w:szCs w:val="25"/>
                <w:u w:val="single"/>
                <w:shd w:val="clear" w:color="auto" w:fill="FFFFFF"/>
                <w:lang w:eastAsia="it-IT"/>
              </w:rPr>
            </w:rPrChange>
          </w:rPr>
          <w:delText>ritrovarsi a essere viaggiatori e riscoprire il piacere di ascoltare i racconti dei luoghi, passeggiando e pedalando, far tornare la voglia di voler bene alla Terra.</w:delText>
        </w:r>
      </w:del>
    </w:p>
    <w:p w:rsidR="00000000" w:rsidRDefault="00120538">
      <w:pPr>
        <w:ind w:left="426" w:right="418"/>
        <w:rPr>
          <w:del w:id="677" w:author="Anna Romanin" w:date="2020-05-26T15:34:00Z"/>
        </w:rPr>
        <w:pPrChange w:id="678" w:author="Anna Romanin" w:date="2020-05-27T11:03:00Z">
          <w:pPr/>
        </w:pPrChange>
      </w:pPr>
    </w:p>
    <w:p w:rsidR="00000000" w:rsidRDefault="00120538">
      <w:pPr>
        <w:ind w:left="426" w:right="418"/>
        <w:rPr>
          <w:del w:id="679" w:author="Anna Romanin" w:date="2020-05-26T15:34:00Z"/>
        </w:rPr>
        <w:pPrChange w:id="680" w:author="Anna Romanin" w:date="2020-05-27T11:03:00Z">
          <w:pPr/>
        </w:pPrChange>
      </w:pPr>
    </w:p>
    <w:p w:rsidR="00000000" w:rsidRDefault="00120538">
      <w:pPr>
        <w:ind w:left="426" w:right="418"/>
        <w:rPr>
          <w:del w:id="681" w:author="Anna Romanin" w:date="2020-05-26T15:34:00Z"/>
          <w:color w:val="000000"/>
          <w:szCs w:val="25"/>
          <w:shd w:val="clear" w:color="auto" w:fill="FFFFFF"/>
          <w:lang w:eastAsia="it-IT"/>
          <w:rPrChange w:id="682" w:author="Anna Romanin" w:date="2020-05-27T11:04:00Z">
            <w:rPr>
              <w:del w:id="683" w:author="Anna Romanin" w:date="2020-05-26T15:34:00Z"/>
              <w:rFonts w:ascii="Georgia" w:hAnsi="Georgia"/>
              <w:color w:val="000000"/>
              <w:sz w:val="25"/>
              <w:szCs w:val="25"/>
              <w:shd w:val="clear" w:color="auto" w:fill="FFFFFF"/>
              <w:lang w:eastAsia="it-IT"/>
            </w:rPr>
          </w:rPrChange>
        </w:rPr>
        <w:pPrChange w:id="684" w:author="Anna Romanin" w:date="2020-05-27T11:03:00Z">
          <w:pPr/>
        </w:pPrChange>
      </w:pPr>
    </w:p>
    <w:p w:rsidR="00000000" w:rsidRDefault="001B741D">
      <w:pPr>
        <w:ind w:left="426" w:right="418"/>
        <w:rPr>
          <w:del w:id="685" w:author="Anna Romanin" w:date="2020-05-26T15:33:00Z"/>
          <w:szCs w:val="20"/>
          <w:lang w:eastAsia="it-IT"/>
          <w:rPrChange w:id="686" w:author="Anna Romanin" w:date="2020-05-27T11:04:00Z">
            <w:rPr>
              <w:del w:id="687" w:author="Anna Romanin" w:date="2020-05-26T15:33:00Z"/>
              <w:rFonts w:ascii="Times" w:hAnsi="Times"/>
              <w:sz w:val="20"/>
              <w:szCs w:val="20"/>
              <w:lang w:eastAsia="it-IT"/>
            </w:rPr>
          </w:rPrChange>
        </w:rPr>
        <w:pPrChange w:id="688" w:author="Anna Romanin" w:date="2020-05-27T11:03:00Z">
          <w:pPr/>
        </w:pPrChange>
      </w:pPr>
      <w:del w:id="689" w:author="Anna Romanin" w:date="2020-05-26T15:33:00Z">
        <w:r w:rsidRPr="001B741D">
          <w:rPr>
            <w:color w:val="000000"/>
            <w:szCs w:val="25"/>
            <w:shd w:val="clear" w:color="auto" w:fill="FFFFFF"/>
            <w:lang w:eastAsia="it-IT"/>
            <w:rPrChange w:id="690" w:author="Anna Romanin" w:date="2020-05-27T11:04:00Z">
              <w:rPr>
                <w:rFonts w:ascii="Georgia" w:hAnsi="Georgia"/>
                <w:color w:val="000000"/>
                <w:sz w:val="25"/>
                <w:szCs w:val="25"/>
                <w:u w:val="single"/>
                <w:shd w:val="clear" w:color="auto" w:fill="FFFFFF"/>
                <w:lang w:eastAsia="it-IT"/>
              </w:rPr>
            </w:rPrChange>
          </w:rPr>
          <w:delText>In questo momento un Parco Sculture significa anche altro, riportare gli italiani a contatto con la natura, riducendo la pressione, promuovendo piccoli gruppi e rivitalizzando i centri dell’entroterra: un turismo lento, a basso impatto, diffuso sul territorio, in grado di coinvolgere le comunità locali per rafforzare un’economia sostenibile, che rispetta l’ambiente.</w:delText>
        </w:r>
      </w:del>
    </w:p>
    <w:p w:rsidR="00000000" w:rsidRDefault="001B741D">
      <w:pPr>
        <w:ind w:left="426" w:right="418"/>
        <w:rPr>
          <w:del w:id="691" w:author="Anna Romanin" w:date="2020-05-26T15:33:00Z"/>
          <w:szCs w:val="20"/>
          <w:lang w:eastAsia="it-IT"/>
          <w:rPrChange w:id="692" w:author="Anna Romanin" w:date="2020-05-27T11:04:00Z">
            <w:rPr>
              <w:del w:id="693" w:author="Anna Romanin" w:date="2020-05-26T15:33:00Z"/>
              <w:rFonts w:ascii="Times" w:hAnsi="Times"/>
              <w:sz w:val="20"/>
              <w:szCs w:val="20"/>
              <w:lang w:eastAsia="it-IT"/>
            </w:rPr>
          </w:rPrChange>
        </w:rPr>
        <w:pPrChange w:id="694" w:author="Anna Romanin" w:date="2020-05-27T11:03:00Z">
          <w:pPr/>
        </w:pPrChange>
      </w:pPr>
      <w:del w:id="695" w:author="Anna Romanin" w:date="2020-05-26T15:33:00Z">
        <w:r w:rsidRPr="001B741D">
          <w:rPr>
            <w:color w:val="000000"/>
            <w:szCs w:val="25"/>
            <w:shd w:val="clear" w:color="auto" w:fill="FFFFFF"/>
            <w:lang w:eastAsia="it-IT"/>
            <w:rPrChange w:id="696" w:author="Anna Romanin" w:date="2020-05-27T11:04:00Z">
              <w:rPr>
                <w:rFonts w:ascii="Georgia" w:hAnsi="Georgia"/>
                <w:color w:val="000000"/>
                <w:sz w:val="25"/>
                <w:szCs w:val="25"/>
                <w:u w:val="single"/>
                <w:shd w:val="clear" w:color="auto" w:fill="FFFFFF"/>
                <w:lang w:eastAsia="it-IT"/>
              </w:rPr>
            </w:rPrChange>
          </w:rPr>
          <w:delText>E’ anche un modo di riprendere riscoperta dei “territori”</w:delText>
        </w:r>
      </w:del>
    </w:p>
    <w:p w:rsidR="00000000" w:rsidRDefault="001B741D">
      <w:pPr>
        <w:ind w:left="426" w:right="418"/>
        <w:rPr>
          <w:del w:id="697" w:author="Anna Romanin" w:date="2020-05-26T15:34:00Z"/>
          <w:szCs w:val="20"/>
          <w:lang w:eastAsia="it-IT"/>
          <w:rPrChange w:id="698" w:author="Anna Romanin" w:date="2020-05-27T11:04:00Z">
            <w:rPr>
              <w:del w:id="699" w:author="Anna Romanin" w:date="2020-05-26T15:34:00Z"/>
              <w:rFonts w:ascii="Times" w:hAnsi="Times"/>
              <w:sz w:val="20"/>
              <w:szCs w:val="20"/>
              <w:lang w:eastAsia="it-IT"/>
            </w:rPr>
          </w:rPrChange>
        </w:rPr>
        <w:pPrChange w:id="700" w:author="Anna Romanin" w:date="2020-05-27T11:03:00Z">
          <w:pPr/>
        </w:pPrChange>
      </w:pPr>
      <w:del w:id="701" w:author="Anna Romanin" w:date="2020-05-26T15:34:00Z">
        <w:r w:rsidRPr="001B741D">
          <w:rPr>
            <w:color w:val="000000"/>
            <w:szCs w:val="25"/>
            <w:shd w:val="clear" w:color="auto" w:fill="FFFFFF"/>
            <w:lang w:eastAsia="it-IT"/>
            <w:rPrChange w:id="702" w:author="Anna Romanin" w:date="2020-05-27T11:04:00Z">
              <w:rPr>
                <w:rFonts w:ascii="Georgia" w:hAnsi="Georgia"/>
                <w:color w:val="000000"/>
                <w:sz w:val="25"/>
                <w:szCs w:val="25"/>
                <w:u w:val="single"/>
                <w:shd w:val="clear" w:color="auto" w:fill="FFFFFF"/>
                <w:lang w:eastAsia="it-IT"/>
              </w:rPr>
            </w:rPrChange>
          </w:rPr>
          <w:delText>a  viaggiare per scoprire, conoscere, assaggiare, vivere la vita; ma è anche una costellazione di imprese, piccole e grandi, è il lavoro e il futuro di migliaia di persone che nel turismo hanno investito e creduto.</w:delText>
        </w:r>
      </w:del>
    </w:p>
    <w:p w:rsidR="00000000" w:rsidRDefault="00120538">
      <w:pPr>
        <w:ind w:left="426" w:right="418"/>
        <w:rPr>
          <w:del w:id="703" w:author="Anna Romanin" w:date="2020-05-26T15:34:00Z"/>
        </w:rPr>
        <w:pPrChange w:id="704" w:author="Anna Romanin" w:date="2020-05-27T11:03:00Z">
          <w:pPr/>
        </w:pPrChange>
      </w:pPr>
    </w:p>
    <w:p w:rsidR="00000000" w:rsidRDefault="00120538">
      <w:pPr>
        <w:ind w:left="426" w:right="418"/>
        <w:rPr>
          <w:del w:id="705" w:author="Anna Romanin" w:date="2020-05-26T15:34:00Z"/>
        </w:rPr>
        <w:pPrChange w:id="706" w:author="Anna Romanin" w:date="2020-05-27T11:03:00Z">
          <w:pPr/>
        </w:pPrChange>
      </w:pPr>
    </w:p>
    <w:p w:rsidR="00000000" w:rsidRDefault="00120538">
      <w:pPr>
        <w:ind w:left="426" w:right="418"/>
        <w:rPr>
          <w:del w:id="707" w:author="Anna Romanin" w:date="2020-05-26T15:34:00Z"/>
        </w:rPr>
        <w:pPrChange w:id="708" w:author="Anna Romanin" w:date="2020-05-27T11:03:00Z">
          <w:pPr/>
        </w:pPrChange>
      </w:pPr>
    </w:p>
    <w:p w:rsidR="00000000" w:rsidRDefault="001B741D">
      <w:pPr>
        <w:ind w:left="426" w:right="418"/>
        <w:rPr>
          <w:del w:id="709" w:author="Anna Romanin" w:date="2020-05-26T15:34:00Z"/>
        </w:rPr>
        <w:pPrChange w:id="710" w:author="Anna Romanin" w:date="2020-05-27T11:03:00Z">
          <w:pPr/>
        </w:pPrChange>
      </w:pPr>
      <w:del w:id="711" w:author="Anna Romanin" w:date="2020-05-26T15:34:00Z">
        <w:r w:rsidRPr="001B741D">
          <w:rPr>
            <w:rPrChange w:id="712" w:author="Anna Romanin" w:date="2020-05-27T11:04:00Z">
              <w:rPr>
                <w:color w:val="0000FF"/>
                <w:u w:val="single"/>
              </w:rPr>
            </w:rPrChange>
          </w:rPr>
          <w:delText xml:space="preserve">I Copetti non si sono fermati neppure durante il lock down. Hanno cercato di far usufruire le loro opera d’arte atraverso il 3d e la realtà virtuale. </w:delText>
        </w:r>
      </w:del>
    </w:p>
    <w:p w:rsidR="00000000" w:rsidRDefault="00120538">
      <w:pPr>
        <w:ind w:left="426" w:right="418"/>
        <w:rPr>
          <w:del w:id="713" w:author="Anna Romanin" w:date="2020-05-26T15:52:00Z"/>
        </w:rPr>
        <w:pPrChange w:id="714" w:author="Anna Romanin" w:date="2020-05-27T11:03:00Z">
          <w:pPr/>
        </w:pPrChange>
      </w:pPr>
    </w:p>
    <w:p w:rsidR="00000000" w:rsidRDefault="00120538">
      <w:pPr>
        <w:ind w:left="426" w:right="418"/>
        <w:rPr>
          <w:del w:id="715" w:author="Anna Romanin" w:date="2020-05-26T15:48:00Z"/>
        </w:rPr>
        <w:pPrChange w:id="716" w:author="Anna Romanin" w:date="2020-05-27T11:03:00Z">
          <w:pPr/>
        </w:pPrChange>
      </w:pPr>
    </w:p>
    <w:p w:rsidR="00000000" w:rsidRDefault="001B741D">
      <w:pPr>
        <w:ind w:left="426" w:right="418"/>
        <w:rPr>
          <w:color w:val="212021"/>
          <w:szCs w:val="32"/>
          <w:lang w:eastAsia="it-IT"/>
          <w:rPrChange w:id="717" w:author="Anna Romanin" w:date="2020-05-27T11:04:00Z">
            <w:rPr>
              <w:rFonts w:ascii="Helvetica" w:hAnsi="Helvetica"/>
              <w:color w:val="212021"/>
              <w:sz w:val="32"/>
              <w:szCs w:val="32"/>
              <w:lang w:eastAsia="it-IT"/>
            </w:rPr>
          </w:rPrChange>
        </w:rPr>
        <w:pPrChange w:id="718" w:author="Anna Romanin" w:date="2020-05-27T11:03:00Z">
          <w:pPr/>
        </w:pPrChange>
      </w:pPr>
      <w:del w:id="719" w:author="Anna Romanin" w:date="2020-05-26T15:48:00Z">
        <w:r w:rsidRPr="001B741D">
          <w:rPr>
            <w:color w:val="212021"/>
            <w:szCs w:val="32"/>
            <w:lang w:eastAsia="it-IT"/>
            <w:rPrChange w:id="720" w:author="Anna Romanin" w:date="2020-05-27T11:04:00Z">
              <w:rPr>
                <w:rFonts w:ascii="Helvetica" w:hAnsi="Helvetica"/>
                <w:color w:val="212021"/>
                <w:sz w:val="32"/>
                <w:szCs w:val="32"/>
                <w:u w:val="single"/>
                <w:lang w:eastAsia="it-IT"/>
              </w:rPr>
            </w:rPrChange>
          </w:rPr>
          <w:delText xml:space="preserve">A pochi chilometri da Siena, il Parco sculture </w:delText>
        </w:r>
      </w:del>
      <w:del w:id="721" w:author="Anna Romanin" w:date="2020-05-26T15:34:00Z">
        <w:r w:rsidRPr="001B741D">
          <w:rPr>
            <w:color w:val="212021"/>
            <w:szCs w:val="32"/>
            <w:lang w:eastAsia="it-IT"/>
            <w:rPrChange w:id="722" w:author="Anna Romanin" w:date="2020-05-27T11:04:00Z">
              <w:rPr>
                <w:rFonts w:ascii="Helvetica" w:hAnsi="Helvetica"/>
                <w:color w:val="212021"/>
                <w:sz w:val="32"/>
                <w:szCs w:val="32"/>
                <w:u w:val="single"/>
                <w:lang w:eastAsia="it-IT"/>
              </w:rPr>
            </w:rPrChange>
          </w:rPr>
          <w:delText>del Chianti</w:delText>
        </w:r>
      </w:del>
      <w:del w:id="723" w:author="Anna Romanin" w:date="2020-05-26T15:48:00Z">
        <w:r w:rsidRPr="001B741D">
          <w:rPr>
            <w:color w:val="212021"/>
            <w:szCs w:val="32"/>
            <w:lang w:eastAsia="it-IT"/>
            <w:rPrChange w:id="724" w:author="Anna Romanin" w:date="2020-05-27T11:04:00Z">
              <w:rPr>
                <w:rFonts w:ascii="Helvetica" w:hAnsi="Helvetica"/>
                <w:color w:val="212021"/>
                <w:sz w:val="32"/>
                <w:szCs w:val="32"/>
                <w:u w:val="single"/>
                <w:lang w:eastAsia="it-IT"/>
              </w:rPr>
            </w:rPrChange>
          </w:rPr>
          <w:delText xml:space="preserve"> ospita in 13 ettari di </w:delText>
        </w:r>
      </w:del>
      <w:del w:id="725" w:author="Anna Romanin" w:date="2020-05-26T15:34:00Z">
        <w:r w:rsidRPr="001B741D">
          <w:rPr>
            <w:color w:val="212021"/>
            <w:szCs w:val="32"/>
            <w:lang w:eastAsia="it-IT"/>
            <w:rPrChange w:id="726" w:author="Anna Romanin" w:date="2020-05-27T11:04:00Z">
              <w:rPr>
                <w:rFonts w:ascii="Helvetica" w:hAnsi="Helvetica"/>
                <w:color w:val="212021"/>
                <w:sz w:val="32"/>
                <w:szCs w:val="32"/>
                <w:u w:val="single"/>
                <w:lang w:eastAsia="it-IT"/>
              </w:rPr>
            </w:rPrChange>
          </w:rPr>
          <w:delText xml:space="preserve">bosco </w:delText>
        </w:r>
      </w:del>
      <w:del w:id="727" w:author="Anna Romanin" w:date="2020-05-26T15:48:00Z">
        <w:r w:rsidRPr="001B741D">
          <w:rPr>
            <w:color w:val="212021"/>
            <w:szCs w:val="32"/>
            <w:lang w:eastAsia="it-IT"/>
            <w:rPrChange w:id="728" w:author="Anna Romanin" w:date="2020-05-27T11:04:00Z">
              <w:rPr>
                <w:rFonts w:ascii="Helvetica" w:hAnsi="Helvetica"/>
                <w:color w:val="212021"/>
                <w:sz w:val="32"/>
                <w:szCs w:val="32"/>
                <w:u w:val="single"/>
                <w:lang w:eastAsia="it-IT"/>
              </w:rPr>
            </w:rPrChange>
          </w:rPr>
          <w:delText>le opere di artisti internazionali. Unendo ar</w:delText>
        </w:r>
      </w:del>
      <w:ins w:id="729" w:author="Anna Romanin" w:date="2020-05-26T15:48:00Z">
        <w:r w:rsidRPr="001B741D">
          <w:rPr>
            <w:rPrChange w:id="730" w:author="Anna Romanin" w:date="2020-05-27T11:04:00Z">
              <w:rPr>
                <w:color w:val="0000FF"/>
                <w:u w:val="single"/>
              </w:rPr>
            </w:rPrChange>
          </w:rPr>
          <w:t xml:space="preserve"> </w:t>
        </w:r>
      </w:ins>
      <w:del w:id="731" w:author="Anna Romanin" w:date="2020-05-26T15:48:00Z">
        <w:r w:rsidRPr="001B741D">
          <w:rPr>
            <w:color w:val="212021"/>
            <w:szCs w:val="32"/>
            <w:lang w:eastAsia="it-IT"/>
            <w:rPrChange w:id="732" w:author="Anna Romanin" w:date="2020-05-27T11:04:00Z">
              <w:rPr>
                <w:rFonts w:ascii="Helvetica" w:hAnsi="Helvetica"/>
                <w:color w:val="212021"/>
                <w:sz w:val="32"/>
                <w:szCs w:val="32"/>
                <w:u w:val="single"/>
                <w:lang w:eastAsia="it-IT"/>
              </w:rPr>
            </w:rPrChange>
          </w:rPr>
          <w:delText>te e natura insieme.</w:delText>
        </w:r>
      </w:del>
    </w:p>
    <w:p w:rsidR="00000000" w:rsidRDefault="001B741D">
      <w:pPr>
        <w:ind w:left="426" w:right="418"/>
        <w:rPr>
          <w:del w:id="733" w:author="Anna Romanin" w:date="2020-05-26T15:34:00Z"/>
          <w:rFonts w:cs="Times New Roman"/>
          <w:color w:val="212021"/>
          <w:sz w:val="22"/>
          <w:lang w:eastAsia="it-IT"/>
          <w:rPrChange w:id="734" w:author="Anna Romanin" w:date="2020-05-27T11:04:00Z">
            <w:rPr>
              <w:del w:id="735" w:author="Anna Romanin" w:date="2020-05-26T15:34:00Z"/>
              <w:rFonts w:ascii="Helvetica" w:hAnsi="Helvetica" w:cs="Times New Roman"/>
              <w:color w:val="212021"/>
              <w:lang w:eastAsia="it-IT"/>
            </w:rPr>
          </w:rPrChange>
        </w:rPr>
        <w:pPrChange w:id="736" w:author="Anna Romanin" w:date="2020-05-27T11:03:00Z">
          <w:pPr>
            <w:spacing w:line="432" w:lineRule="atLeast"/>
          </w:pPr>
        </w:pPrChange>
      </w:pPr>
      <w:del w:id="737" w:author="Anna Romanin" w:date="2020-05-26T15:34:00Z">
        <w:r w:rsidRPr="001B741D">
          <w:rPr>
            <w:rFonts w:cs="Times New Roman"/>
            <w:color w:val="212021"/>
            <w:sz w:val="22"/>
            <w:lang w:eastAsia="it-IT"/>
            <w:rPrChange w:id="738" w:author="Anna Romanin" w:date="2020-05-27T11:04:00Z">
              <w:rPr>
                <w:rFonts w:ascii="Helvetica" w:hAnsi="Helvetica" w:cs="Times New Roman"/>
                <w:color w:val="212021"/>
                <w:u w:val="single"/>
                <w:lang w:eastAsia="it-IT"/>
              </w:rPr>
            </w:rPrChange>
          </w:rPr>
          <w:delText>Continua il viaggio tra i parchi italiani dedicati all’arte a cielo aperto che si esalta e integra con la natura che la ospita: siamo in </w:delText>
        </w:r>
        <w:r w:rsidRPr="001B741D" w:rsidDel="00B20697">
          <w:rPr>
            <w:rFonts w:cs="Times New Roman"/>
            <w:b/>
            <w:bCs/>
            <w:color w:val="212021"/>
            <w:sz w:val="22"/>
            <w:lang w:eastAsia="it-IT"/>
            <w:rPrChange w:id="739" w:author="Anna Romanin" w:date="2020-05-27T11:04:00Z">
              <w:rPr>
                <w:rFonts w:ascii="Helvetica" w:hAnsi="Helvetica" w:cs="Times New Roman"/>
                <w:b/>
                <w:bCs/>
                <w:color w:val="212021"/>
                <w:u w:val="single"/>
                <w:lang w:eastAsia="it-IT"/>
              </w:rPr>
            </w:rPrChange>
          </w:rPr>
          <w:fldChar w:fldCharType="begin"/>
        </w:r>
        <w:r w:rsidRPr="001B741D">
          <w:rPr>
            <w:rFonts w:cs="Times New Roman"/>
            <w:b/>
            <w:bCs/>
            <w:color w:val="212021"/>
            <w:sz w:val="22"/>
            <w:lang w:eastAsia="it-IT"/>
            <w:rPrChange w:id="740" w:author="Anna Romanin" w:date="2020-05-27T11:04:00Z">
              <w:rPr>
                <w:rFonts w:ascii="Helvetica" w:hAnsi="Helvetica" w:cs="Times New Roman"/>
                <w:b/>
                <w:bCs/>
                <w:color w:val="212021"/>
                <w:u w:val="single"/>
                <w:lang w:eastAsia="it-IT"/>
              </w:rPr>
            </w:rPrChange>
          </w:rPr>
          <w:delInstrText xml:space="preserve"> HYPERLINK "http://www.terresiena.it/" \t "_blank" </w:delInstrText>
        </w:r>
        <w:r w:rsidRPr="001B741D" w:rsidDel="00B20697">
          <w:rPr>
            <w:rFonts w:cs="Times New Roman"/>
            <w:b/>
            <w:bCs/>
            <w:color w:val="212021"/>
            <w:sz w:val="22"/>
            <w:lang w:eastAsia="it-IT"/>
            <w:rPrChange w:id="741" w:author="Anna Romanin" w:date="2020-05-27T11:04:00Z">
              <w:rPr>
                <w:rFonts w:ascii="Helvetica" w:hAnsi="Helvetica" w:cs="Times New Roman"/>
                <w:b/>
                <w:bCs/>
                <w:color w:val="212021"/>
                <w:u w:val="single"/>
                <w:lang w:eastAsia="it-IT"/>
              </w:rPr>
            </w:rPrChange>
          </w:rPr>
          <w:fldChar w:fldCharType="separate"/>
        </w:r>
        <w:r w:rsidRPr="001B741D">
          <w:rPr>
            <w:rFonts w:cs="Times New Roman"/>
            <w:b/>
            <w:bCs/>
            <w:color w:val="15907E"/>
            <w:sz w:val="22"/>
            <w:u w:val="single"/>
            <w:lang w:eastAsia="it-IT"/>
            <w:rPrChange w:id="742" w:author="Anna Romanin" w:date="2020-05-27T11:04:00Z">
              <w:rPr>
                <w:rFonts w:ascii="Helvetica" w:hAnsi="Helvetica" w:cs="Times New Roman"/>
                <w:b/>
                <w:bCs/>
                <w:color w:val="15907E"/>
                <w:u w:val="single"/>
                <w:lang w:eastAsia="it-IT"/>
              </w:rPr>
            </w:rPrChange>
          </w:rPr>
          <w:delText>provincia di Siena</w:delText>
        </w:r>
        <w:r w:rsidRPr="001B741D" w:rsidDel="00B20697">
          <w:rPr>
            <w:rFonts w:cs="Times New Roman"/>
            <w:b/>
            <w:bCs/>
            <w:color w:val="212021"/>
            <w:sz w:val="22"/>
            <w:lang w:eastAsia="it-IT"/>
            <w:rPrChange w:id="743" w:author="Anna Romanin" w:date="2020-05-27T11:04:00Z">
              <w:rPr>
                <w:rFonts w:ascii="Helvetica" w:hAnsi="Helvetica" w:cs="Times New Roman"/>
                <w:b/>
                <w:bCs/>
                <w:color w:val="212021"/>
                <w:u w:val="single"/>
                <w:lang w:eastAsia="it-IT"/>
              </w:rPr>
            </w:rPrChange>
          </w:rPr>
          <w:fldChar w:fldCharType="end"/>
        </w:r>
        <w:r w:rsidRPr="001B741D">
          <w:rPr>
            <w:rFonts w:cs="Times New Roman"/>
            <w:color w:val="212021"/>
            <w:sz w:val="22"/>
            <w:lang w:eastAsia="it-IT"/>
            <w:rPrChange w:id="744" w:author="Anna Romanin" w:date="2020-05-27T11:04:00Z">
              <w:rPr>
                <w:rFonts w:ascii="Helvetica" w:hAnsi="Helvetica" w:cs="Times New Roman"/>
                <w:color w:val="212021"/>
                <w:u w:val="single"/>
                <w:lang w:eastAsia="it-IT"/>
              </w:rPr>
            </w:rPrChange>
          </w:rPr>
          <w:delText>, a</w:delText>
        </w:r>
        <w:r w:rsidRPr="001B741D">
          <w:rPr>
            <w:rFonts w:cs="Times New Roman"/>
            <w:b/>
            <w:bCs/>
            <w:color w:val="212021"/>
            <w:sz w:val="22"/>
            <w:lang w:eastAsia="it-IT"/>
            <w:rPrChange w:id="745" w:author="Anna Romanin" w:date="2020-05-27T11:04:00Z">
              <w:rPr>
                <w:rFonts w:ascii="Helvetica" w:hAnsi="Helvetica" w:cs="Times New Roman"/>
                <w:b/>
                <w:bCs/>
                <w:color w:val="212021"/>
                <w:u w:val="single"/>
                <w:lang w:eastAsia="it-IT"/>
              </w:rPr>
            </w:rPrChange>
          </w:rPr>
          <w:delText>Pievasciata</w:delText>
        </w:r>
        <w:r w:rsidRPr="001B741D">
          <w:rPr>
            <w:rFonts w:cs="Times New Roman"/>
            <w:color w:val="212021"/>
            <w:sz w:val="22"/>
            <w:lang w:eastAsia="it-IT"/>
            <w:rPrChange w:id="746" w:author="Anna Romanin" w:date="2020-05-27T11:04:00Z">
              <w:rPr>
                <w:rFonts w:ascii="Helvetica" w:hAnsi="Helvetica" w:cs="Times New Roman"/>
                <w:color w:val="212021"/>
                <w:u w:val="single"/>
                <w:lang w:eastAsia="it-IT"/>
              </w:rPr>
            </w:rPrChange>
          </w:rPr>
          <w:delText> dove si trova il </w:delText>
        </w:r>
        <w:r w:rsidRPr="001B741D" w:rsidDel="00B20697">
          <w:rPr>
            <w:rFonts w:cs="Times New Roman"/>
            <w:b/>
            <w:bCs/>
            <w:color w:val="212021"/>
            <w:sz w:val="22"/>
            <w:lang w:eastAsia="it-IT"/>
            <w:rPrChange w:id="747" w:author="Anna Romanin" w:date="2020-05-27T11:04:00Z">
              <w:rPr>
                <w:rFonts w:ascii="Helvetica" w:hAnsi="Helvetica" w:cs="Times New Roman"/>
                <w:b/>
                <w:bCs/>
                <w:color w:val="212021"/>
                <w:u w:val="single"/>
                <w:lang w:eastAsia="it-IT"/>
              </w:rPr>
            </w:rPrChange>
          </w:rPr>
          <w:fldChar w:fldCharType="begin"/>
        </w:r>
        <w:r w:rsidRPr="001B741D">
          <w:rPr>
            <w:rFonts w:cs="Times New Roman"/>
            <w:b/>
            <w:bCs/>
            <w:color w:val="212021"/>
            <w:sz w:val="22"/>
            <w:lang w:eastAsia="it-IT"/>
            <w:rPrChange w:id="748" w:author="Anna Romanin" w:date="2020-05-27T11:04:00Z">
              <w:rPr>
                <w:rFonts w:ascii="Helvetica" w:hAnsi="Helvetica" w:cs="Times New Roman"/>
                <w:b/>
                <w:bCs/>
                <w:color w:val="212021"/>
                <w:u w:val="single"/>
                <w:lang w:eastAsia="it-IT"/>
              </w:rPr>
            </w:rPrChange>
          </w:rPr>
          <w:delInstrText xml:space="preserve"> HYPERLINK "http://www.chiantisculpturepark.it/it-index.html" \t "_blank" </w:delInstrText>
        </w:r>
        <w:r w:rsidRPr="001B741D" w:rsidDel="00B20697">
          <w:rPr>
            <w:rFonts w:cs="Times New Roman"/>
            <w:b/>
            <w:bCs/>
            <w:color w:val="212021"/>
            <w:sz w:val="22"/>
            <w:lang w:eastAsia="it-IT"/>
            <w:rPrChange w:id="749" w:author="Anna Romanin" w:date="2020-05-27T11:04:00Z">
              <w:rPr>
                <w:rFonts w:ascii="Helvetica" w:hAnsi="Helvetica" w:cs="Times New Roman"/>
                <w:b/>
                <w:bCs/>
                <w:color w:val="212021"/>
                <w:u w:val="single"/>
                <w:lang w:eastAsia="it-IT"/>
              </w:rPr>
            </w:rPrChange>
          </w:rPr>
          <w:fldChar w:fldCharType="separate"/>
        </w:r>
        <w:r w:rsidRPr="001B741D">
          <w:rPr>
            <w:rFonts w:cs="Times New Roman"/>
            <w:b/>
            <w:bCs/>
            <w:color w:val="15907E"/>
            <w:sz w:val="22"/>
            <w:u w:val="single"/>
            <w:lang w:eastAsia="it-IT"/>
            <w:rPrChange w:id="750" w:author="Anna Romanin" w:date="2020-05-27T11:04:00Z">
              <w:rPr>
                <w:rFonts w:ascii="Helvetica" w:hAnsi="Helvetica" w:cs="Times New Roman"/>
                <w:b/>
                <w:bCs/>
                <w:color w:val="15907E"/>
                <w:u w:val="single"/>
                <w:lang w:eastAsia="it-IT"/>
              </w:rPr>
            </w:rPrChange>
          </w:rPr>
          <w:delText>Parco sculture del Chianti</w:delText>
        </w:r>
        <w:r w:rsidRPr="001B741D" w:rsidDel="00B20697">
          <w:rPr>
            <w:rFonts w:cs="Times New Roman"/>
            <w:b/>
            <w:bCs/>
            <w:color w:val="212021"/>
            <w:sz w:val="22"/>
            <w:lang w:eastAsia="it-IT"/>
            <w:rPrChange w:id="751" w:author="Anna Romanin" w:date="2020-05-27T11:04:00Z">
              <w:rPr>
                <w:rFonts w:ascii="Helvetica" w:hAnsi="Helvetica" w:cs="Times New Roman"/>
                <w:b/>
                <w:bCs/>
                <w:color w:val="212021"/>
                <w:u w:val="single"/>
                <w:lang w:eastAsia="it-IT"/>
              </w:rPr>
            </w:rPrChange>
          </w:rPr>
          <w:fldChar w:fldCharType="end"/>
        </w:r>
        <w:r w:rsidRPr="001B741D">
          <w:rPr>
            <w:rFonts w:cs="Times New Roman"/>
            <w:color w:val="212021"/>
            <w:sz w:val="22"/>
            <w:lang w:eastAsia="it-IT"/>
            <w:rPrChange w:id="752" w:author="Anna Romanin" w:date="2020-05-27T11:04:00Z">
              <w:rPr>
                <w:rFonts w:ascii="Helvetica" w:hAnsi="Helvetica" w:cs="Times New Roman"/>
                <w:color w:val="212021"/>
                <w:u w:val="single"/>
                <w:lang w:eastAsia="it-IT"/>
              </w:rPr>
            </w:rPrChange>
          </w:rPr>
          <w:delText>. Opere di artisti contemporanei “abitano” i boschi armoniosamente. Un’esperienza unica per chi ama arte e natura.</w:delText>
        </w:r>
      </w:del>
    </w:p>
    <w:p w:rsidR="00000000" w:rsidRDefault="001B741D">
      <w:pPr>
        <w:ind w:left="426" w:right="418"/>
        <w:rPr>
          <w:del w:id="753" w:author="Anna Romanin" w:date="2020-05-26T15:34:00Z"/>
          <w:b/>
          <w:color w:val="212021"/>
          <w:sz w:val="22"/>
          <w:szCs w:val="31"/>
          <w:lang w:eastAsia="it-IT"/>
          <w:rPrChange w:id="754" w:author="Anna Romanin" w:date="2020-05-27T11:04:00Z">
            <w:rPr>
              <w:del w:id="755" w:author="Anna Romanin" w:date="2020-05-26T15:34:00Z"/>
              <w:rFonts w:ascii="Helvetica" w:hAnsi="Helvetica"/>
              <w:b/>
              <w:color w:val="212021"/>
              <w:sz w:val="31"/>
              <w:szCs w:val="31"/>
              <w:lang w:eastAsia="it-IT"/>
            </w:rPr>
          </w:rPrChange>
        </w:rPr>
        <w:pPrChange w:id="756" w:author="Anna Romanin" w:date="2020-05-27T11:03:00Z">
          <w:pPr>
            <w:outlineLvl w:val="1"/>
          </w:pPr>
        </w:pPrChange>
      </w:pPr>
      <w:del w:id="757" w:author="Anna Romanin" w:date="2020-05-26T15:34:00Z">
        <w:r w:rsidRPr="001B741D">
          <w:rPr>
            <w:b/>
            <w:color w:val="212021"/>
            <w:sz w:val="22"/>
            <w:szCs w:val="31"/>
            <w:lang w:eastAsia="it-IT"/>
            <w:rPrChange w:id="758" w:author="Anna Romanin" w:date="2020-05-27T11:04:00Z">
              <w:rPr>
                <w:rFonts w:ascii="Helvetica" w:hAnsi="Helvetica"/>
                <w:b/>
                <w:color w:val="212021"/>
                <w:sz w:val="31"/>
                <w:szCs w:val="31"/>
                <w:u w:val="single"/>
                <w:lang w:eastAsia="it-IT"/>
              </w:rPr>
            </w:rPrChange>
          </w:rPr>
          <w:delText>Parco sculture del Chianti: 1 km d’arte</w:delText>
        </w:r>
      </w:del>
    </w:p>
    <w:p w:rsidR="00000000" w:rsidRDefault="001B741D">
      <w:pPr>
        <w:ind w:left="426" w:right="418"/>
        <w:rPr>
          <w:del w:id="759" w:author="Anna Romanin" w:date="2020-05-26T15:34:00Z"/>
          <w:rFonts w:cs="Times New Roman"/>
          <w:color w:val="212021"/>
          <w:sz w:val="22"/>
          <w:szCs w:val="22"/>
          <w:lang w:eastAsia="it-IT"/>
          <w:rPrChange w:id="760" w:author="Anna Romanin" w:date="2020-05-27T11:04:00Z">
            <w:rPr>
              <w:del w:id="761" w:author="Anna Romanin" w:date="2020-05-26T15:34:00Z"/>
              <w:rFonts w:ascii="Helvetica" w:hAnsi="Helvetica" w:cs="Times New Roman"/>
              <w:color w:val="212021"/>
              <w:sz w:val="22"/>
              <w:szCs w:val="22"/>
              <w:lang w:eastAsia="it-IT"/>
            </w:rPr>
          </w:rPrChange>
        </w:rPr>
        <w:pPrChange w:id="762" w:author="Anna Romanin" w:date="2020-05-27T11:03:00Z">
          <w:pPr>
            <w:spacing w:line="432" w:lineRule="atLeast"/>
          </w:pPr>
        </w:pPrChange>
      </w:pPr>
      <w:del w:id="763" w:author="Anna Romanin" w:date="2020-05-26T15:34:00Z">
        <w:r w:rsidRPr="001B741D">
          <w:rPr>
            <w:rFonts w:cs="Times New Roman"/>
            <w:color w:val="212021"/>
            <w:sz w:val="22"/>
            <w:szCs w:val="22"/>
            <w:lang w:eastAsia="it-IT"/>
            <w:rPrChange w:id="764" w:author="Anna Romanin" w:date="2020-05-27T11:04:00Z">
              <w:rPr>
                <w:rFonts w:ascii="Helvetica" w:hAnsi="Helvetica" w:cs="Times New Roman"/>
                <w:color w:val="212021"/>
                <w:sz w:val="22"/>
                <w:szCs w:val="22"/>
                <w:u w:val="single"/>
                <w:lang w:eastAsia="it-IT"/>
              </w:rPr>
            </w:rPrChange>
          </w:rPr>
          <w:delText>Qui una volta, ma non secoli fa, c’era un </w:delText>
        </w:r>
        <w:r w:rsidRPr="001B741D">
          <w:rPr>
            <w:rFonts w:cs="Times New Roman"/>
            <w:b/>
            <w:bCs/>
            <w:color w:val="212021"/>
            <w:sz w:val="22"/>
            <w:szCs w:val="22"/>
            <w:lang w:eastAsia="it-IT"/>
            <w:rPrChange w:id="765" w:author="Anna Romanin" w:date="2020-05-27T11:04:00Z">
              <w:rPr>
                <w:rFonts w:ascii="Helvetica" w:hAnsi="Helvetica" w:cs="Times New Roman"/>
                <w:b/>
                <w:bCs/>
                <w:color w:val="212021"/>
                <w:sz w:val="22"/>
                <w:szCs w:val="22"/>
                <w:u w:val="single"/>
                <w:lang w:eastAsia="it-IT"/>
              </w:rPr>
            </w:rPrChange>
          </w:rPr>
          <w:delText>allevamento di cinghiali</w:delText>
        </w:r>
        <w:r w:rsidRPr="001B741D">
          <w:rPr>
            <w:rFonts w:cs="Times New Roman"/>
            <w:color w:val="212021"/>
            <w:sz w:val="22"/>
            <w:szCs w:val="22"/>
            <w:lang w:eastAsia="it-IT"/>
            <w:rPrChange w:id="766" w:author="Anna Romanin" w:date="2020-05-27T11:04:00Z">
              <w:rPr>
                <w:rFonts w:ascii="Helvetica" w:hAnsi="Helvetica" w:cs="Times New Roman"/>
                <w:color w:val="212021"/>
                <w:sz w:val="22"/>
                <w:szCs w:val="22"/>
                <w:u w:val="single"/>
                <w:lang w:eastAsia="it-IT"/>
              </w:rPr>
            </w:rPrChange>
          </w:rPr>
          <w:delText>. Difficile pensare che oggi, quegli stessi ettari di terreno siano il luogo scelto da alcuni artisti internazionali per esporre le proprie opere. L’idea è frutto dell’amore per l’arte dei coniugi Giadrossi che dopo anni di lavoro hanno inaugurato e aperto al pubblico il Parco sculture del Chianti nel 2004.</w:delText>
        </w:r>
      </w:del>
    </w:p>
    <w:p w:rsidR="00000000" w:rsidRDefault="001B741D">
      <w:pPr>
        <w:ind w:left="426" w:right="418"/>
        <w:rPr>
          <w:del w:id="767" w:author="Anna Romanin" w:date="2020-05-26T15:54:00Z"/>
          <w:rFonts w:cs="Times New Roman"/>
          <w:color w:val="212021"/>
          <w:sz w:val="22"/>
          <w:szCs w:val="22"/>
          <w:lang w:eastAsia="it-IT"/>
          <w:rPrChange w:id="768" w:author="Anna Romanin" w:date="2020-05-27T11:04:00Z">
            <w:rPr>
              <w:del w:id="769" w:author="Anna Romanin" w:date="2020-05-26T15:54:00Z"/>
              <w:rFonts w:ascii="Helvetica" w:hAnsi="Helvetica" w:cs="Times New Roman"/>
              <w:color w:val="212021"/>
              <w:sz w:val="22"/>
              <w:szCs w:val="22"/>
              <w:lang w:eastAsia="it-IT"/>
            </w:rPr>
          </w:rPrChange>
        </w:rPr>
        <w:pPrChange w:id="770" w:author="Anna Romanin" w:date="2020-05-27T11:03:00Z">
          <w:pPr>
            <w:spacing w:line="432" w:lineRule="atLeast"/>
          </w:pPr>
        </w:pPrChange>
      </w:pPr>
      <w:del w:id="771" w:author="Anna Romanin" w:date="2020-05-26T15:34:00Z">
        <w:r w:rsidRPr="001B741D">
          <w:rPr>
            <w:rFonts w:cs="Times New Roman"/>
            <w:color w:val="212021"/>
            <w:sz w:val="22"/>
            <w:szCs w:val="22"/>
            <w:lang w:eastAsia="it-IT"/>
            <w:rPrChange w:id="772" w:author="Anna Romanin" w:date="2020-05-27T11:04:00Z">
              <w:rPr>
                <w:rFonts w:ascii="Helvetica" w:hAnsi="Helvetica" w:cs="Times New Roman"/>
                <w:color w:val="212021"/>
                <w:sz w:val="22"/>
                <w:szCs w:val="22"/>
                <w:u w:val="single"/>
                <w:lang w:eastAsia="it-IT"/>
              </w:rPr>
            </w:rPrChange>
          </w:rPr>
          <w:delText>Un incontaminato </w:delText>
        </w:r>
        <w:r w:rsidRPr="001B741D">
          <w:rPr>
            <w:rFonts w:cs="Times New Roman"/>
            <w:b/>
            <w:bCs/>
            <w:color w:val="212021"/>
            <w:sz w:val="22"/>
            <w:szCs w:val="22"/>
            <w:lang w:eastAsia="it-IT"/>
            <w:rPrChange w:id="773" w:author="Anna Romanin" w:date="2020-05-27T11:04:00Z">
              <w:rPr>
                <w:rFonts w:ascii="Helvetica" w:hAnsi="Helvetica" w:cs="Times New Roman"/>
                <w:b/>
                <w:bCs/>
                <w:color w:val="212021"/>
                <w:sz w:val="22"/>
                <w:szCs w:val="22"/>
                <w:u w:val="single"/>
                <w:lang w:eastAsia="it-IT"/>
              </w:rPr>
            </w:rPrChange>
          </w:rPr>
          <w:delText>bosco di querce, lecci e castagni</w:delText>
        </w:r>
        <w:r w:rsidRPr="001B741D">
          <w:rPr>
            <w:rFonts w:cs="Times New Roman"/>
            <w:color w:val="212021"/>
            <w:sz w:val="22"/>
            <w:szCs w:val="22"/>
            <w:lang w:eastAsia="it-IT"/>
            <w:rPrChange w:id="774" w:author="Anna Romanin" w:date="2020-05-27T11:04:00Z">
              <w:rPr>
                <w:rFonts w:ascii="Helvetica" w:hAnsi="Helvetica" w:cs="Times New Roman"/>
                <w:color w:val="212021"/>
                <w:sz w:val="22"/>
                <w:szCs w:val="22"/>
                <w:u w:val="single"/>
                <w:lang w:eastAsia="it-IT"/>
              </w:rPr>
            </w:rPrChange>
          </w:rPr>
          <w:delText>; 13 ettari di terreno che non solo ospitano opere d’arte ma le hanno anche ispirate: gli artisti infatti hanno percorso, vissuto e conosciuto il Parco sculture del Chianti e la sua natura prima di “lavorare” ai loro progetti.</w:delText>
        </w:r>
      </w:del>
      <w:del w:id="775" w:author="Anna Romanin" w:date="2020-05-26T15:54:00Z">
        <w:r w:rsidRPr="001B741D">
          <w:rPr>
            <w:rFonts w:cs="Times New Roman"/>
            <w:color w:val="212021"/>
            <w:sz w:val="22"/>
            <w:szCs w:val="22"/>
            <w:lang w:eastAsia="it-IT"/>
            <w:rPrChange w:id="776" w:author="Anna Romanin" w:date="2020-05-27T11:04:00Z">
              <w:rPr>
                <w:rFonts w:ascii="Helvetica" w:hAnsi="Helvetica" w:cs="Times New Roman"/>
                <w:color w:val="212021"/>
                <w:sz w:val="22"/>
                <w:szCs w:val="22"/>
                <w:u w:val="single"/>
                <w:lang w:eastAsia="it-IT"/>
              </w:rPr>
            </w:rPrChange>
          </w:rPr>
          <w:delText xml:space="preserve"> </w:delText>
        </w:r>
      </w:del>
      <w:del w:id="777" w:author="Anna Romanin" w:date="2020-05-26T15:35:00Z">
        <w:r w:rsidRPr="001B741D">
          <w:rPr>
            <w:rFonts w:cs="Times New Roman"/>
            <w:color w:val="212021"/>
            <w:sz w:val="22"/>
            <w:szCs w:val="22"/>
            <w:lang w:eastAsia="it-IT"/>
            <w:rPrChange w:id="778" w:author="Anna Romanin" w:date="2020-05-27T11:04:00Z">
              <w:rPr>
                <w:rFonts w:ascii="Helvetica" w:hAnsi="Helvetica" w:cs="Times New Roman"/>
                <w:color w:val="212021"/>
                <w:sz w:val="22"/>
                <w:szCs w:val="22"/>
                <w:u w:val="single"/>
                <w:lang w:eastAsia="it-IT"/>
              </w:rPr>
            </w:rPrChange>
          </w:rPr>
          <w:delText>Ogni opera è frutto della loro esperienza, del loro percorso ed è quindi unica.</w:delText>
        </w:r>
      </w:del>
    </w:p>
    <w:p w:rsidR="00000000" w:rsidRDefault="001B741D">
      <w:pPr>
        <w:ind w:left="426" w:right="418"/>
        <w:rPr>
          <w:del w:id="779" w:author="Anna Romanin" w:date="2020-05-26T15:48:00Z"/>
          <w:rFonts w:cs="Times New Roman"/>
          <w:color w:val="212021"/>
          <w:sz w:val="22"/>
          <w:szCs w:val="22"/>
          <w:lang w:eastAsia="it-IT"/>
          <w:rPrChange w:id="780" w:author="Anna Romanin" w:date="2020-05-27T11:04:00Z">
            <w:rPr>
              <w:del w:id="781" w:author="Anna Romanin" w:date="2020-05-26T15:48:00Z"/>
              <w:rFonts w:ascii="Helvetica" w:hAnsi="Helvetica" w:cs="Times New Roman"/>
              <w:color w:val="212021"/>
              <w:sz w:val="22"/>
              <w:szCs w:val="22"/>
              <w:lang w:eastAsia="it-IT"/>
            </w:rPr>
          </w:rPrChange>
        </w:rPr>
        <w:pPrChange w:id="782" w:author="Anna Romanin" w:date="2020-05-27T11:03:00Z">
          <w:pPr>
            <w:spacing w:line="432" w:lineRule="atLeast"/>
          </w:pPr>
        </w:pPrChange>
      </w:pPr>
      <w:del w:id="783" w:author="Anna Romanin" w:date="2020-05-26T15:48:00Z">
        <w:r w:rsidRPr="001B741D">
          <w:rPr>
            <w:rFonts w:cs="Times New Roman"/>
            <w:b/>
            <w:bCs/>
            <w:color w:val="212021"/>
            <w:sz w:val="22"/>
            <w:szCs w:val="22"/>
            <w:lang w:eastAsia="it-IT"/>
            <w:rPrChange w:id="784" w:author="Anna Romanin" w:date="2020-05-27T11:04:00Z">
              <w:rPr>
                <w:rFonts w:ascii="Helvetica" w:hAnsi="Helvetica" w:cs="Times New Roman"/>
                <w:b/>
                <w:bCs/>
                <w:color w:val="212021"/>
                <w:sz w:val="22"/>
                <w:szCs w:val="22"/>
                <w:u w:val="single"/>
                <w:lang w:eastAsia="it-IT"/>
              </w:rPr>
            </w:rPrChange>
          </w:rPr>
          <w:delText>L’arte non prevarica il territorio e la natura</w:delText>
        </w:r>
        <w:r w:rsidRPr="001B741D">
          <w:rPr>
            <w:rFonts w:cs="Times New Roman"/>
            <w:color w:val="212021"/>
            <w:sz w:val="22"/>
            <w:szCs w:val="22"/>
            <w:lang w:eastAsia="it-IT"/>
            <w:rPrChange w:id="785" w:author="Anna Romanin" w:date="2020-05-27T11:04:00Z">
              <w:rPr>
                <w:rFonts w:ascii="Helvetica" w:hAnsi="Helvetica" w:cs="Times New Roman"/>
                <w:color w:val="212021"/>
                <w:sz w:val="22"/>
                <w:szCs w:val="22"/>
                <w:u w:val="single"/>
                <w:lang w:eastAsia="it-IT"/>
              </w:rPr>
            </w:rPrChange>
          </w:rPr>
          <w:delText xml:space="preserve"> e viceversa. Il connubio fra le opere, gli alberi, i suoni, i colori, la luce e ogni altro elemento del bosco è totale. </w:delText>
        </w:r>
      </w:del>
      <w:del w:id="786" w:author="Anna Romanin" w:date="2020-05-26T15:35:00Z">
        <w:r w:rsidRPr="001B741D">
          <w:rPr>
            <w:rFonts w:cs="Times New Roman"/>
            <w:color w:val="212021"/>
            <w:sz w:val="22"/>
            <w:szCs w:val="22"/>
            <w:lang w:eastAsia="it-IT"/>
            <w:rPrChange w:id="787" w:author="Anna Romanin" w:date="2020-05-27T11:04:00Z">
              <w:rPr>
                <w:rFonts w:ascii="Helvetica" w:hAnsi="Helvetica" w:cs="Times New Roman"/>
                <w:color w:val="212021"/>
                <w:sz w:val="22"/>
                <w:szCs w:val="22"/>
                <w:u w:val="single"/>
                <w:lang w:eastAsia="it-IT"/>
              </w:rPr>
            </w:rPrChange>
          </w:rPr>
          <w:delText>Anche i</w:delText>
        </w:r>
      </w:del>
      <w:del w:id="788" w:author="Anna Romanin" w:date="2020-05-26T15:48:00Z">
        <w:r w:rsidRPr="001B741D">
          <w:rPr>
            <w:rFonts w:cs="Times New Roman"/>
            <w:color w:val="212021"/>
            <w:sz w:val="22"/>
            <w:szCs w:val="22"/>
            <w:lang w:eastAsia="it-IT"/>
            <w:rPrChange w:id="789" w:author="Anna Romanin" w:date="2020-05-27T11:04:00Z">
              <w:rPr>
                <w:rFonts w:ascii="Helvetica" w:hAnsi="Helvetica" w:cs="Times New Roman"/>
                <w:color w:val="212021"/>
                <w:sz w:val="22"/>
                <w:szCs w:val="22"/>
                <w:u w:val="single"/>
                <w:lang w:eastAsia="it-IT"/>
              </w:rPr>
            </w:rPrChange>
          </w:rPr>
          <w:delText xml:space="preserve"> materiali </w:delText>
        </w:r>
      </w:del>
      <w:del w:id="790" w:author="Anna Romanin" w:date="2020-05-26T15:35:00Z">
        <w:r w:rsidRPr="001B741D">
          <w:rPr>
            <w:rFonts w:cs="Times New Roman"/>
            <w:color w:val="212021"/>
            <w:sz w:val="22"/>
            <w:szCs w:val="22"/>
            <w:lang w:eastAsia="it-IT"/>
            <w:rPrChange w:id="791" w:author="Anna Romanin" w:date="2020-05-27T11:04:00Z">
              <w:rPr>
                <w:rFonts w:ascii="Helvetica" w:hAnsi="Helvetica" w:cs="Times New Roman"/>
                <w:color w:val="212021"/>
                <w:sz w:val="22"/>
                <w:szCs w:val="22"/>
                <w:u w:val="single"/>
                <w:lang w:eastAsia="it-IT"/>
              </w:rPr>
            </w:rPrChange>
          </w:rPr>
          <w:delText>utilizzati,</w:delText>
        </w:r>
      </w:del>
      <w:del w:id="792" w:author="Anna Romanin" w:date="2020-05-26T15:48:00Z">
        <w:r w:rsidRPr="001B741D">
          <w:rPr>
            <w:rFonts w:cs="Times New Roman"/>
            <w:color w:val="212021"/>
            <w:sz w:val="22"/>
            <w:szCs w:val="22"/>
            <w:lang w:eastAsia="it-IT"/>
            <w:rPrChange w:id="793" w:author="Anna Romanin" w:date="2020-05-27T11:04:00Z">
              <w:rPr>
                <w:rFonts w:ascii="Helvetica" w:hAnsi="Helvetica" w:cs="Times New Roman"/>
                <w:color w:val="212021"/>
                <w:sz w:val="22"/>
                <w:szCs w:val="22"/>
                <w:u w:val="single"/>
                <w:lang w:eastAsia="it-IT"/>
              </w:rPr>
            </w:rPrChange>
          </w:rPr>
          <w:delText xml:space="preserve"> </w:delText>
        </w:r>
      </w:del>
      <w:del w:id="794" w:author="Anna Romanin" w:date="2020-05-26T15:35:00Z">
        <w:r w:rsidRPr="001B741D">
          <w:rPr>
            <w:rFonts w:cs="Times New Roman"/>
            <w:color w:val="212021"/>
            <w:sz w:val="22"/>
            <w:szCs w:val="22"/>
            <w:lang w:eastAsia="it-IT"/>
            <w:rPrChange w:id="795" w:author="Anna Romanin" w:date="2020-05-27T11:04:00Z">
              <w:rPr>
                <w:rFonts w:ascii="Helvetica" w:hAnsi="Helvetica" w:cs="Times New Roman"/>
                <w:color w:val="212021"/>
                <w:sz w:val="22"/>
                <w:szCs w:val="22"/>
                <w:u w:val="single"/>
                <w:lang w:eastAsia="it-IT"/>
              </w:rPr>
            </w:rPrChange>
          </w:rPr>
          <w:delText>i più disparati (</w:delText>
        </w:r>
      </w:del>
      <w:del w:id="796" w:author="Anna Romanin" w:date="2020-05-26T15:48:00Z">
        <w:r w:rsidRPr="001B741D">
          <w:rPr>
            <w:rFonts w:cs="Times New Roman"/>
            <w:color w:val="212021"/>
            <w:sz w:val="22"/>
            <w:szCs w:val="22"/>
            <w:lang w:eastAsia="it-IT"/>
            <w:rPrChange w:id="797" w:author="Anna Romanin" w:date="2020-05-27T11:04:00Z">
              <w:rPr>
                <w:rFonts w:ascii="Helvetica" w:hAnsi="Helvetica" w:cs="Times New Roman"/>
                <w:color w:val="212021"/>
                <w:sz w:val="22"/>
                <w:szCs w:val="22"/>
                <w:u w:val="single"/>
                <w:lang w:eastAsia="it-IT"/>
              </w:rPr>
            </w:rPrChange>
          </w:rPr>
          <w:delText>dal bronzo al ferro, dal granito al marmo,</w:delText>
        </w:r>
      </w:del>
      <w:del w:id="798" w:author="Anna Romanin" w:date="2020-05-26T15:35:00Z">
        <w:r w:rsidRPr="001B741D">
          <w:rPr>
            <w:rFonts w:cs="Times New Roman"/>
            <w:color w:val="212021"/>
            <w:sz w:val="22"/>
            <w:szCs w:val="22"/>
            <w:lang w:eastAsia="it-IT"/>
            <w:rPrChange w:id="799" w:author="Anna Romanin" w:date="2020-05-27T11:04:00Z">
              <w:rPr>
                <w:rFonts w:ascii="Helvetica" w:hAnsi="Helvetica" w:cs="Times New Roman"/>
                <w:color w:val="212021"/>
                <w:sz w:val="22"/>
                <w:szCs w:val="22"/>
                <w:u w:val="single"/>
                <w:lang w:eastAsia="it-IT"/>
              </w:rPr>
            </w:rPrChange>
          </w:rPr>
          <w:delText xml:space="preserve"> dal vetro al neon) </w:delText>
        </w:r>
      </w:del>
      <w:del w:id="800" w:author="Anna Romanin" w:date="2020-05-26T15:48:00Z">
        <w:r w:rsidRPr="001B741D">
          <w:rPr>
            <w:rFonts w:cs="Times New Roman"/>
            <w:color w:val="212021"/>
            <w:sz w:val="22"/>
            <w:szCs w:val="22"/>
            <w:lang w:eastAsia="it-IT"/>
            <w:rPrChange w:id="801" w:author="Anna Romanin" w:date="2020-05-27T11:04:00Z">
              <w:rPr>
                <w:rFonts w:ascii="Helvetica" w:hAnsi="Helvetica" w:cs="Times New Roman"/>
                <w:color w:val="212021"/>
                <w:sz w:val="22"/>
                <w:szCs w:val="22"/>
                <w:u w:val="single"/>
                <w:lang w:eastAsia="it-IT"/>
              </w:rPr>
            </w:rPrChange>
          </w:rPr>
          <w:delText xml:space="preserve">creano </w:delText>
        </w:r>
      </w:del>
      <w:del w:id="802" w:author="Anna Romanin" w:date="2020-05-26T15:35:00Z">
        <w:r w:rsidRPr="001B741D">
          <w:rPr>
            <w:rFonts w:cs="Times New Roman"/>
            <w:color w:val="212021"/>
            <w:sz w:val="22"/>
            <w:szCs w:val="22"/>
            <w:lang w:eastAsia="it-IT"/>
            <w:rPrChange w:id="803" w:author="Anna Romanin" w:date="2020-05-27T11:04:00Z">
              <w:rPr>
                <w:rFonts w:ascii="Helvetica" w:hAnsi="Helvetica" w:cs="Times New Roman"/>
                <w:color w:val="212021"/>
                <w:sz w:val="22"/>
                <w:szCs w:val="22"/>
                <w:u w:val="single"/>
                <w:lang w:eastAsia="it-IT"/>
              </w:rPr>
            </w:rPrChange>
          </w:rPr>
          <w:delText xml:space="preserve">a loro modo </w:delText>
        </w:r>
      </w:del>
      <w:del w:id="804" w:author="Anna Romanin" w:date="2020-05-26T15:48:00Z">
        <w:r w:rsidRPr="001B741D">
          <w:rPr>
            <w:rFonts w:cs="Times New Roman"/>
            <w:color w:val="212021"/>
            <w:sz w:val="22"/>
            <w:szCs w:val="22"/>
            <w:lang w:eastAsia="it-IT"/>
            <w:rPrChange w:id="805" w:author="Anna Romanin" w:date="2020-05-27T11:04:00Z">
              <w:rPr>
                <w:rFonts w:ascii="Helvetica" w:hAnsi="Helvetica" w:cs="Times New Roman"/>
                <w:color w:val="212021"/>
                <w:sz w:val="22"/>
                <w:szCs w:val="22"/>
                <w:u w:val="single"/>
                <w:lang w:eastAsia="it-IT"/>
              </w:rPr>
            </w:rPrChange>
          </w:rPr>
          <w:delText>armonia.</w:delText>
        </w:r>
      </w:del>
    </w:p>
    <w:p w:rsidR="00000000" w:rsidRDefault="001B741D">
      <w:pPr>
        <w:ind w:left="426" w:right="418"/>
        <w:rPr>
          <w:del w:id="806" w:author="Anna Romanin" w:date="2020-05-26T15:36:00Z"/>
          <w:rFonts w:cs="Times New Roman"/>
          <w:color w:val="212021"/>
          <w:sz w:val="22"/>
          <w:szCs w:val="22"/>
          <w:lang w:eastAsia="it-IT"/>
          <w:rPrChange w:id="807" w:author="Anna Romanin" w:date="2020-05-27T11:04:00Z">
            <w:rPr>
              <w:del w:id="808" w:author="Anna Romanin" w:date="2020-05-26T15:36:00Z"/>
              <w:rFonts w:ascii="Helvetica" w:hAnsi="Helvetica" w:cs="Times New Roman"/>
              <w:color w:val="212021"/>
              <w:sz w:val="22"/>
              <w:szCs w:val="22"/>
              <w:lang w:eastAsia="it-IT"/>
            </w:rPr>
          </w:rPrChange>
        </w:rPr>
        <w:pPrChange w:id="809" w:author="Anna Romanin" w:date="2020-05-27T11:03:00Z">
          <w:pPr>
            <w:spacing w:line="432" w:lineRule="atLeast"/>
          </w:pPr>
        </w:pPrChange>
      </w:pPr>
      <w:del w:id="810" w:author="Anna Romanin" w:date="2020-05-26T15:36:00Z">
        <w:r w:rsidRPr="001B741D">
          <w:rPr>
            <w:rFonts w:cs="Times New Roman"/>
            <w:color w:val="212021"/>
            <w:sz w:val="22"/>
            <w:szCs w:val="22"/>
            <w:lang w:eastAsia="it-IT"/>
            <w:rPrChange w:id="811" w:author="Anna Romanin" w:date="2020-05-27T11:04:00Z">
              <w:rPr>
                <w:rFonts w:ascii="Helvetica" w:hAnsi="Helvetica" w:cs="Times New Roman"/>
                <w:color w:val="212021"/>
                <w:sz w:val="22"/>
                <w:szCs w:val="22"/>
                <w:u w:val="single"/>
                <w:lang w:eastAsia="it-IT"/>
              </w:rPr>
            </w:rPrChange>
          </w:rPr>
          <w:delText>Alcune di queste imponenti opere d’arte contemporanea vogliono solo farsi guardare, altre richiedono azione, partecipazione: l’opera in vetro del greco</w:delText>
        </w:r>
        <w:r w:rsidRPr="001B741D">
          <w:rPr>
            <w:rFonts w:cs="Times New Roman"/>
            <w:b/>
            <w:bCs/>
            <w:color w:val="212021"/>
            <w:sz w:val="22"/>
            <w:szCs w:val="22"/>
            <w:lang w:eastAsia="it-IT"/>
            <w:rPrChange w:id="812" w:author="Anna Romanin" w:date="2020-05-27T11:04:00Z">
              <w:rPr>
                <w:rFonts w:ascii="Helvetica" w:hAnsi="Helvetica" w:cs="Times New Roman"/>
                <w:b/>
                <w:bCs/>
                <w:color w:val="212021"/>
                <w:sz w:val="22"/>
                <w:szCs w:val="22"/>
                <w:u w:val="single"/>
                <w:lang w:eastAsia="it-IT"/>
              </w:rPr>
            </w:rPrChange>
          </w:rPr>
          <w:delText> Costas Varotsos</w:delText>
        </w:r>
        <w:r w:rsidRPr="001B741D">
          <w:rPr>
            <w:rFonts w:cs="Times New Roman"/>
            <w:color w:val="212021"/>
            <w:sz w:val="22"/>
            <w:szCs w:val="22"/>
            <w:lang w:eastAsia="it-IT"/>
            <w:rPrChange w:id="813" w:author="Anna Romanin" w:date="2020-05-27T11:04:00Z">
              <w:rPr>
                <w:rFonts w:ascii="Helvetica" w:hAnsi="Helvetica" w:cs="Times New Roman"/>
                <w:color w:val="212021"/>
                <w:sz w:val="22"/>
                <w:szCs w:val="22"/>
                <w:u w:val="single"/>
                <w:lang w:eastAsia="it-IT"/>
              </w:rPr>
            </w:rPrChange>
          </w:rPr>
          <w:delText> sembra emergere dalle rocce come un vortice verso il cielo, l’installazione dell’inglese </w:delText>
        </w:r>
        <w:r w:rsidRPr="001B741D">
          <w:rPr>
            <w:rFonts w:cs="Times New Roman"/>
            <w:b/>
            <w:bCs/>
            <w:color w:val="212021"/>
            <w:sz w:val="22"/>
            <w:szCs w:val="22"/>
            <w:lang w:eastAsia="it-IT"/>
            <w:rPrChange w:id="814" w:author="Anna Romanin" w:date="2020-05-27T11:04:00Z">
              <w:rPr>
                <w:rFonts w:ascii="Helvetica" w:hAnsi="Helvetica" w:cs="Times New Roman"/>
                <w:b/>
                <w:bCs/>
                <w:color w:val="212021"/>
                <w:sz w:val="22"/>
                <w:szCs w:val="22"/>
                <w:u w:val="single"/>
                <w:lang w:eastAsia="it-IT"/>
              </w:rPr>
            </w:rPrChange>
          </w:rPr>
          <w:delText>William Furlong</w:delText>
        </w:r>
        <w:r w:rsidRPr="001B741D">
          <w:rPr>
            <w:rFonts w:cs="Times New Roman"/>
            <w:color w:val="212021"/>
            <w:sz w:val="22"/>
            <w:szCs w:val="22"/>
            <w:lang w:eastAsia="it-IT"/>
            <w:rPrChange w:id="815" w:author="Anna Romanin" w:date="2020-05-27T11:04:00Z">
              <w:rPr>
                <w:rFonts w:ascii="Helvetica" w:hAnsi="Helvetica" w:cs="Times New Roman"/>
                <w:color w:val="212021"/>
                <w:sz w:val="22"/>
                <w:szCs w:val="22"/>
                <w:u w:val="single"/>
                <w:lang w:eastAsia="it-IT"/>
              </w:rPr>
            </w:rPrChange>
          </w:rPr>
          <w:delText> è invece un sentiero di acciaio con effetti acustici che prendono vita al passare dei visitatori e ricreano l’atmosfera tipica delle strade senesi. Altre ancora parlano ai visitatori: il Labirinto dell’artista inglese </w:delText>
        </w:r>
        <w:r w:rsidRPr="001B741D" w:rsidDel="00847506">
          <w:rPr>
            <w:rFonts w:cs="Times New Roman"/>
            <w:b/>
            <w:bCs/>
            <w:color w:val="212021"/>
            <w:sz w:val="22"/>
            <w:szCs w:val="22"/>
            <w:lang w:eastAsia="it-IT"/>
            <w:rPrChange w:id="816" w:author="Anna Romanin" w:date="2020-05-27T11:04:00Z">
              <w:rPr>
                <w:rFonts w:ascii="Helvetica" w:hAnsi="Helvetica" w:cs="Times New Roman"/>
                <w:b/>
                <w:bCs/>
                <w:color w:val="212021"/>
                <w:sz w:val="22"/>
                <w:szCs w:val="22"/>
                <w:u w:val="single"/>
                <w:lang w:eastAsia="it-IT"/>
              </w:rPr>
            </w:rPrChange>
          </w:rPr>
          <w:fldChar w:fldCharType="begin"/>
        </w:r>
        <w:r w:rsidRPr="001B741D">
          <w:rPr>
            <w:rFonts w:cs="Times New Roman"/>
            <w:b/>
            <w:bCs/>
            <w:color w:val="212021"/>
            <w:sz w:val="22"/>
            <w:szCs w:val="22"/>
            <w:lang w:eastAsia="it-IT"/>
            <w:rPrChange w:id="817" w:author="Anna Romanin" w:date="2020-05-27T11:04:00Z">
              <w:rPr>
                <w:rFonts w:ascii="Helvetica" w:hAnsi="Helvetica" w:cs="Times New Roman"/>
                <w:b/>
                <w:bCs/>
                <w:color w:val="212021"/>
                <w:sz w:val="22"/>
                <w:szCs w:val="22"/>
                <w:u w:val="single"/>
                <w:lang w:eastAsia="it-IT"/>
              </w:rPr>
            </w:rPrChange>
          </w:rPr>
          <w:delInstrText xml:space="preserve"> HYPERLINK "http://www.labyrinthos.net/construction.html" \t "_blank" </w:delInstrText>
        </w:r>
        <w:r w:rsidRPr="001B741D" w:rsidDel="00847506">
          <w:rPr>
            <w:rFonts w:cs="Times New Roman"/>
            <w:b/>
            <w:bCs/>
            <w:color w:val="212021"/>
            <w:sz w:val="22"/>
            <w:szCs w:val="22"/>
            <w:lang w:eastAsia="it-IT"/>
            <w:rPrChange w:id="818" w:author="Anna Romanin" w:date="2020-05-27T11:04:00Z">
              <w:rPr>
                <w:rFonts w:ascii="Helvetica" w:hAnsi="Helvetica" w:cs="Times New Roman"/>
                <w:b/>
                <w:bCs/>
                <w:color w:val="212021"/>
                <w:sz w:val="22"/>
                <w:szCs w:val="22"/>
                <w:u w:val="single"/>
                <w:lang w:eastAsia="it-IT"/>
              </w:rPr>
            </w:rPrChange>
          </w:rPr>
          <w:fldChar w:fldCharType="separate"/>
        </w:r>
        <w:r w:rsidRPr="001B741D">
          <w:rPr>
            <w:rFonts w:cs="Times New Roman"/>
            <w:b/>
            <w:bCs/>
            <w:color w:val="15907E"/>
            <w:sz w:val="22"/>
            <w:u w:val="single"/>
            <w:lang w:eastAsia="it-IT"/>
            <w:rPrChange w:id="819" w:author="Anna Romanin" w:date="2020-05-27T11:04:00Z">
              <w:rPr>
                <w:rFonts w:ascii="Helvetica" w:hAnsi="Helvetica" w:cs="Times New Roman"/>
                <w:b/>
                <w:bCs/>
                <w:color w:val="15907E"/>
                <w:sz w:val="22"/>
                <w:u w:val="single"/>
                <w:lang w:eastAsia="it-IT"/>
              </w:rPr>
            </w:rPrChange>
          </w:rPr>
          <w:delText>Jeff Saward</w:delText>
        </w:r>
        <w:r w:rsidRPr="001B741D" w:rsidDel="00847506">
          <w:rPr>
            <w:rFonts w:cs="Times New Roman"/>
            <w:b/>
            <w:bCs/>
            <w:color w:val="212021"/>
            <w:sz w:val="22"/>
            <w:szCs w:val="22"/>
            <w:lang w:eastAsia="it-IT"/>
            <w:rPrChange w:id="820" w:author="Anna Romanin" w:date="2020-05-27T11:04:00Z">
              <w:rPr>
                <w:rFonts w:ascii="Helvetica" w:hAnsi="Helvetica" w:cs="Times New Roman"/>
                <w:b/>
                <w:bCs/>
                <w:color w:val="212021"/>
                <w:sz w:val="22"/>
                <w:szCs w:val="22"/>
                <w:u w:val="single"/>
                <w:lang w:eastAsia="it-IT"/>
              </w:rPr>
            </w:rPrChange>
          </w:rPr>
          <w:fldChar w:fldCharType="end"/>
        </w:r>
        <w:r w:rsidRPr="001B741D">
          <w:rPr>
            <w:rFonts w:cs="Times New Roman"/>
            <w:color w:val="212021"/>
            <w:sz w:val="22"/>
            <w:szCs w:val="22"/>
            <w:lang w:eastAsia="it-IT"/>
            <w:rPrChange w:id="821" w:author="Anna Romanin" w:date="2020-05-27T11:04:00Z">
              <w:rPr>
                <w:rFonts w:ascii="Helvetica" w:hAnsi="Helvetica" w:cs="Times New Roman"/>
                <w:color w:val="212021"/>
                <w:sz w:val="22"/>
                <w:szCs w:val="22"/>
                <w:u w:val="single"/>
                <w:lang w:eastAsia="it-IT"/>
              </w:rPr>
            </w:rPrChange>
          </w:rPr>
          <w:delText> con il suo percorso di ben 80 metri oppure due piattaforme in travertino e marmo, divise da un piccolo canyon, invitano a sdraiarsi e a dialogare con la natura, in senso verticale.</w:delText>
        </w:r>
      </w:del>
    </w:p>
    <w:p w:rsidR="00000000" w:rsidRDefault="001B741D">
      <w:pPr>
        <w:ind w:left="426" w:right="418"/>
        <w:rPr>
          <w:del w:id="822" w:author="Anna Romanin" w:date="2020-05-26T15:36:00Z"/>
          <w:b/>
          <w:color w:val="212021"/>
          <w:sz w:val="22"/>
          <w:szCs w:val="31"/>
          <w:lang w:eastAsia="it-IT"/>
          <w:rPrChange w:id="823" w:author="Anna Romanin" w:date="2020-05-27T11:04:00Z">
            <w:rPr>
              <w:del w:id="824" w:author="Anna Romanin" w:date="2020-05-26T15:36:00Z"/>
              <w:rFonts w:ascii="Helvetica" w:hAnsi="Helvetica"/>
              <w:b/>
              <w:color w:val="212021"/>
              <w:sz w:val="31"/>
              <w:szCs w:val="31"/>
              <w:lang w:eastAsia="it-IT"/>
            </w:rPr>
          </w:rPrChange>
        </w:rPr>
        <w:pPrChange w:id="825" w:author="Anna Romanin" w:date="2020-05-27T11:03:00Z">
          <w:pPr>
            <w:outlineLvl w:val="1"/>
          </w:pPr>
        </w:pPrChange>
      </w:pPr>
      <w:del w:id="826" w:author="Anna Romanin" w:date="2020-05-26T15:36:00Z">
        <w:r w:rsidRPr="001B741D">
          <w:rPr>
            <w:b/>
            <w:color w:val="212021"/>
            <w:sz w:val="22"/>
            <w:szCs w:val="31"/>
            <w:lang w:eastAsia="it-IT"/>
            <w:rPrChange w:id="827" w:author="Anna Romanin" w:date="2020-05-27T11:04:00Z">
              <w:rPr>
                <w:rFonts w:ascii="Helvetica" w:hAnsi="Helvetica"/>
                <w:b/>
                <w:color w:val="212021"/>
                <w:sz w:val="31"/>
                <w:szCs w:val="31"/>
                <w:u w:val="single"/>
                <w:lang w:eastAsia="it-IT"/>
              </w:rPr>
            </w:rPrChange>
          </w:rPr>
          <w:delText>Pievasciata, il borgo d’arte contemporanea</w:delText>
        </w:r>
      </w:del>
    </w:p>
    <w:p w:rsidR="00000000" w:rsidRDefault="001B741D">
      <w:pPr>
        <w:ind w:left="426" w:right="418"/>
        <w:rPr>
          <w:del w:id="828" w:author="Anna Romanin" w:date="2020-05-26T15:36:00Z"/>
          <w:rFonts w:cs="Times New Roman"/>
          <w:color w:val="212021"/>
          <w:sz w:val="22"/>
          <w:szCs w:val="22"/>
          <w:lang w:eastAsia="it-IT"/>
          <w:rPrChange w:id="829" w:author="Anna Romanin" w:date="2020-05-27T11:04:00Z">
            <w:rPr>
              <w:del w:id="830" w:author="Anna Romanin" w:date="2020-05-26T15:36:00Z"/>
              <w:rFonts w:ascii="Helvetica" w:hAnsi="Helvetica" w:cs="Times New Roman"/>
              <w:color w:val="212021"/>
              <w:sz w:val="22"/>
              <w:szCs w:val="22"/>
              <w:lang w:eastAsia="it-IT"/>
            </w:rPr>
          </w:rPrChange>
        </w:rPr>
        <w:pPrChange w:id="831" w:author="Anna Romanin" w:date="2020-05-27T11:03:00Z">
          <w:pPr>
            <w:spacing w:line="432" w:lineRule="atLeast"/>
          </w:pPr>
        </w:pPrChange>
      </w:pPr>
      <w:del w:id="832" w:author="Anna Romanin" w:date="2020-05-26T15:36:00Z">
        <w:r w:rsidRPr="001B741D">
          <w:rPr>
            <w:rFonts w:cs="Times New Roman"/>
            <w:color w:val="212021"/>
            <w:sz w:val="22"/>
            <w:szCs w:val="22"/>
            <w:lang w:eastAsia="it-IT"/>
            <w:rPrChange w:id="833" w:author="Anna Romanin" w:date="2020-05-27T11:04:00Z">
              <w:rPr>
                <w:rFonts w:ascii="Helvetica" w:hAnsi="Helvetica" w:cs="Times New Roman"/>
                <w:color w:val="212021"/>
                <w:sz w:val="22"/>
                <w:szCs w:val="22"/>
                <w:u w:val="single"/>
                <w:lang w:eastAsia="it-IT"/>
              </w:rPr>
            </w:rPrChange>
          </w:rPr>
          <w:delText>Il villaggio a poca distanza dal Parco è conosciuto come </w:delText>
        </w:r>
        <w:r w:rsidRPr="001B741D">
          <w:rPr>
            <w:rFonts w:cs="Times New Roman"/>
            <w:b/>
            <w:bCs/>
            <w:color w:val="212021"/>
            <w:sz w:val="22"/>
            <w:szCs w:val="22"/>
            <w:lang w:eastAsia="it-IT"/>
            <w:rPrChange w:id="834" w:author="Anna Romanin" w:date="2020-05-27T11:04:00Z">
              <w:rPr>
                <w:rFonts w:ascii="Helvetica" w:hAnsi="Helvetica" w:cs="Times New Roman"/>
                <w:b/>
                <w:bCs/>
                <w:color w:val="212021"/>
                <w:sz w:val="22"/>
                <w:szCs w:val="22"/>
                <w:u w:val="single"/>
                <w:lang w:eastAsia="it-IT"/>
              </w:rPr>
            </w:rPrChange>
          </w:rPr>
          <w:delText>Borgo d’Arte Contemporanea</w:delText>
        </w:r>
        <w:r w:rsidRPr="001B741D">
          <w:rPr>
            <w:rFonts w:cs="Times New Roman"/>
            <w:color w:val="212021"/>
            <w:sz w:val="22"/>
            <w:szCs w:val="22"/>
            <w:lang w:eastAsia="it-IT"/>
            <w:rPrChange w:id="835" w:author="Anna Romanin" w:date="2020-05-27T11:04:00Z">
              <w:rPr>
                <w:rFonts w:ascii="Helvetica" w:hAnsi="Helvetica" w:cs="Times New Roman"/>
                <w:color w:val="212021"/>
                <w:sz w:val="22"/>
                <w:szCs w:val="22"/>
                <w:u w:val="single"/>
                <w:lang w:eastAsia="it-IT"/>
              </w:rPr>
            </w:rPrChange>
          </w:rPr>
          <w:delText> (B.A.C.). Il progetto, nato dalla collaborazione tra l’Associazione Culturale Amici del Parco, il Comune di Castelnuovo Berardenga, la Provincia di Siena e la Regione Toscana, prevede l’</w:delText>
        </w:r>
        <w:r w:rsidRPr="001B741D">
          <w:rPr>
            <w:rFonts w:cs="Times New Roman"/>
            <w:b/>
            <w:bCs/>
            <w:color w:val="212021"/>
            <w:sz w:val="22"/>
            <w:szCs w:val="22"/>
            <w:lang w:eastAsia="it-IT"/>
            <w:rPrChange w:id="836" w:author="Anna Romanin" w:date="2020-05-27T11:04:00Z">
              <w:rPr>
                <w:rFonts w:ascii="Helvetica" w:hAnsi="Helvetica" w:cs="Times New Roman"/>
                <w:b/>
                <w:bCs/>
                <w:color w:val="212021"/>
                <w:sz w:val="22"/>
                <w:szCs w:val="22"/>
                <w:u w:val="single"/>
                <w:lang w:eastAsia="it-IT"/>
              </w:rPr>
            </w:rPrChange>
          </w:rPr>
          <w:delText>installazione di una dozzina di opere d’arte</w:delText>
        </w:r>
        <w:r w:rsidRPr="001B741D">
          <w:rPr>
            <w:rFonts w:cs="Times New Roman"/>
            <w:color w:val="212021"/>
            <w:sz w:val="22"/>
            <w:szCs w:val="22"/>
            <w:lang w:eastAsia="it-IT"/>
            <w:rPrChange w:id="837" w:author="Anna Romanin" w:date="2020-05-27T11:04:00Z">
              <w:rPr>
                <w:rFonts w:ascii="Helvetica" w:hAnsi="Helvetica" w:cs="Times New Roman"/>
                <w:color w:val="212021"/>
                <w:sz w:val="22"/>
                <w:szCs w:val="22"/>
                <w:u w:val="single"/>
                <w:lang w:eastAsia="it-IT"/>
              </w:rPr>
            </w:rPrChange>
          </w:rPr>
          <w:delText> a Pievasciata e dintorni. L’idea è di coinvolgere sia le istituzioni che i privati a esporre opere d’arte sui propri terreni per rendere più attraente un territorio, come il Chianti, conosciuto per il suo vino e i suoi borghi antichi ma meno per le attrattive artistiche. Per il momento le opere installate sono 10.</w:delText>
        </w:r>
      </w:del>
    </w:p>
    <w:p w:rsidR="00000000" w:rsidRDefault="001B741D">
      <w:pPr>
        <w:ind w:left="426" w:right="418"/>
        <w:rPr>
          <w:del w:id="838" w:author="Anna Romanin" w:date="2020-05-26T15:36:00Z"/>
          <w:rFonts w:cs="Times New Roman"/>
          <w:color w:val="212021"/>
          <w:sz w:val="22"/>
          <w:szCs w:val="22"/>
          <w:lang w:eastAsia="it-IT"/>
          <w:rPrChange w:id="839" w:author="Anna Romanin" w:date="2020-05-27T11:04:00Z">
            <w:rPr>
              <w:del w:id="840" w:author="Anna Romanin" w:date="2020-05-26T15:36:00Z"/>
              <w:rFonts w:ascii="Helvetica" w:hAnsi="Helvetica" w:cs="Times New Roman"/>
              <w:color w:val="212021"/>
              <w:sz w:val="22"/>
              <w:szCs w:val="22"/>
              <w:lang w:eastAsia="it-IT"/>
            </w:rPr>
          </w:rPrChange>
        </w:rPr>
        <w:pPrChange w:id="841" w:author="Anna Romanin" w:date="2020-05-27T11:03:00Z">
          <w:pPr>
            <w:spacing w:line="432" w:lineRule="atLeast"/>
          </w:pPr>
        </w:pPrChange>
      </w:pPr>
      <w:del w:id="842" w:author="Anna Romanin" w:date="2020-05-26T15:36:00Z">
        <w:r w:rsidRPr="001B741D">
          <w:rPr>
            <w:rFonts w:cs="Times New Roman"/>
            <w:color w:val="212021"/>
            <w:sz w:val="22"/>
            <w:szCs w:val="22"/>
            <w:lang w:eastAsia="it-IT"/>
            <w:rPrChange w:id="843" w:author="Anna Romanin" w:date="2020-05-27T11:04:00Z">
              <w:rPr>
                <w:rFonts w:ascii="Helvetica" w:hAnsi="Helvetica" w:cs="Times New Roman"/>
                <w:color w:val="212021"/>
                <w:sz w:val="22"/>
                <w:szCs w:val="22"/>
                <w:u w:val="single"/>
                <w:lang w:eastAsia="it-IT"/>
              </w:rPr>
            </w:rPrChange>
          </w:rPr>
          <w:delText>Il parco sculture del Chianti è aperto tutti i giorni da aprile fino a ottobre, dalle 10 al tramonto. In altri periodi è consigliabile </w:delText>
        </w:r>
        <w:r w:rsidRPr="001B741D" w:rsidDel="00847506">
          <w:rPr>
            <w:rFonts w:cs="Times New Roman"/>
            <w:color w:val="212021"/>
            <w:sz w:val="22"/>
            <w:szCs w:val="22"/>
            <w:lang w:eastAsia="it-IT"/>
            <w:rPrChange w:id="844" w:author="Anna Romanin" w:date="2020-05-27T11:04:00Z">
              <w:rPr>
                <w:rFonts w:ascii="Helvetica" w:hAnsi="Helvetica" w:cs="Times New Roman"/>
                <w:color w:val="212021"/>
                <w:sz w:val="22"/>
                <w:szCs w:val="22"/>
                <w:u w:val="single"/>
                <w:lang w:eastAsia="it-IT"/>
              </w:rPr>
            </w:rPrChange>
          </w:rPr>
          <w:fldChar w:fldCharType="begin"/>
        </w:r>
        <w:r w:rsidRPr="001B741D">
          <w:rPr>
            <w:rFonts w:cs="Times New Roman"/>
            <w:color w:val="212021"/>
            <w:sz w:val="22"/>
            <w:szCs w:val="22"/>
            <w:lang w:eastAsia="it-IT"/>
            <w:rPrChange w:id="845" w:author="Anna Romanin" w:date="2020-05-27T11:04:00Z">
              <w:rPr>
                <w:rFonts w:ascii="Helvetica" w:hAnsi="Helvetica" w:cs="Times New Roman"/>
                <w:color w:val="212021"/>
                <w:sz w:val="22"/>
                <w:szCs w:val="22"/>
                <w:u w:val="single"/>
                <w:lang w:eastAsia="it-IT"/>
              </w:rPr>
            </w:rPrChange>
          </w:rPr>
          <w:delInstrText xml:space="preserve"> HYPERLINK "http://www.chiantisculpturepark.it/it-visitinghours.html" \t "_blank" </w:delInstrText>
        </w:r>
        <w:r w:rsidRPr="001B741D" w:rsidDel="00847506">
          <w:rPr>
            <w:rFonts w:cs="Times New Roman"/>
            <w:color w:val="212021"/>
            <w:sz w:val="22"/>
            <w:szCs w:val="22"/>
            <w:lang w:eastAsia="it-IT"/>
            <w:rPrChange w:id="846" w:author="Anna Romanin" w:date="2020-05-27T11:04:00Z">
              <w:rPr>
                <w:rFonts w:ascii="Helvetica" w:hAnsi="Helvetica" w:cs="Times New Roman"/>
                <w:color w:val="212021"/>
                <w:sz w:val="22"/>
                <w:szCs w:val="22"/>
                <w:u w:val="single"/>
                <w:lang w:eastAsia="it-IT"/>
              </w:rPr>
            </w:rPrChange>
          </w:rPr>
          <w:fldChar w:fldCharType="separate"/>
        </w:r>
        <w:r w:rsidRPr="001B741D">
          <w:rPr>
            <w:rFonts w:cs="Times New Roman"/>
            <w:b/>
            <w:bCs/>
            <w:color w:val="15907E"/>
            <w:sz w:val="22"/>
            <w:u w:val="single"/>
            <w:lang w:eastAsia="it-IT"/>
            <w:rPrChange w:id="847" w:author="Anna Romanin" w:date="2020-05-27T11:04:00Z">
              <w:rPr>
                <w:rFonts w:ascii="Helvetica" w:hAnsi="Helvetica" w:cs="Times New Roman"/>
                <w:b/>
                <w:bCs/>
                <w:color w:val="15907E"/>
                <w:sz w:val="22"/>
                <w:u w:val="single"/>
                <w:lang w:eastAsia="it-IT"/>
              </w:rPr>
            </w:rPrChange>
          </w:rPr>
          <w:delText>prenotare la visita</w:delText>
        </w:r>
        <w:r w:rsidRPr="001B741D" w:rsidDel="00847506">
          <w:rPr>
            <w:rFonts w:cs="Times New Roman"/>
            <w:color w:val="212021"/>
            <w:sz w:val="22"/>
            <w:szCs w:val="22"/>
            <w:lang w:eastAsia="it-IT"/>
            <w:rPrChange w:id="848" w:author="Anna Romanin" w:date="2020-05-27T11:04:00Z">
              <w:rPr>
                <w:rFonts w:ascii="Helvetica" w:hAnsi="Helvetica" w:cs="Times New Roman"/>
                <w:color w:val="212021"/>
                <w:sz w:val="22"/>
                <w:szCs w:val="22"/>
                <w:u w:val="single"/>
                <w:lang w:eastAsia="it-IT"/>
              </w:rPr>
            </w:rPrChange>
          </w:rPr>
          <w:fldChar w:fldCharType="end"/>
        </w:r>
        <w:r w:rsidRPr="001B741D">
          <w:rPr>
            <w:rFonts w:cs="Times New Roman"/>
            <w:color w:val="212021"/>
            <w:sz w:val="22"/>
            <w:szCs w:val="22"/>
            <w:lang w:eastAsia="it-IT"/>
            <w:rPrChange w:id="849" w:author="Anna Romanin" w:date="2020-05-27T11:04:00Z">
              <w:rPr>
                <w:rFonts w:ascii="Helvetica" w:hAnsi="Helvetica" w:cs="Times New Roman"/>
                <w:color w:val="212021"/>
                <w:sz w:val="22"/>
                <w:szCs w:val="22"/>
                <w:u w:val="single"/>
                <w:lang w:eastAsia="it-IT"/>
              </w:rPr>
            </w:rPrChange>
          </w:rPr>
          <w:delText>. Il biglietto costa 10 €.</w:delText>
        </w:r>
      </w:del>
    </w:p>
    <w:p w:rsidR="00000000" w:rsidRDefault="00120538">
      <w:pPr>
        <w:ind w:left="426" w:right="418"/>
        <w:rPr>
          <w:del w:id="850" w:author="Anna Romanin" w:date="2020-05-26T15:36:00Z"/>
          <w:rFonts w:cs="Times New Roman"/>
          <w:color w:val="212021"/>
          <w:sz w:val="22"/>
          <w:szCs w:val="22"/>
          <w:lang w:eastAsia="it-IT"/>
          <w:rPrChange w:id="851" w:author="Anna Romanin" w:date="2020-05-27T11:04:00Z">
            <w:rPr>
              <w:del w:id="852" w:author="Anna Romanin" w:date="2020-05-26T15:36:00Z"/>
              <w:rFonts w:ascii="Helvetica" w:hAnsi="Helvetica" w:cs="Times New Roman"/>
              <w:color w:val="212021"/>
              <w:sz w:val="22"/>
              <w:szCs w:val="22"/>
              <w:lang w:eastAsia="it-IT"/>
            </w:rPr>
          </w:rPrChange>
        </w:rPr>
        <w:pPrChange w:id="853" w:author="Anna Romanin" w:date="2020-05-27T11:03:00Z">
          <w:pPr>
            <w:spacing w:line="432" w:lineRule="atLeast"/>
          </w:pPr>
        </w:pPrChange>
      </w:pPr>
    </w:p>
    <w:p w:rsidR="00000000" w:rsidRDefault="00120538">
      <w:pPr>
        <w:ind w:left="426" w:right="418"/>
        <w:rPr>
          <w:del w:id="854" w:author="Anna Romanin" w:date="2020-05-26T15:36:00Z"/>
          <w:rFonts w:cs="Times New Roman"/>
          <w:color w:val="000000"/>
          <w:sz w:val="22"/>
          <w:lang w:eastAsia="it-IT"/>
          <w:rPrChange w:id="855" w:author="Anna Romanin" w:date="2020-05-27T11:04:00Z">
            <w:rPr>
              <w:del w:id="856" w:author="Anna Romanin" w:date="2020-05-26T15:36:00Z"/>
              <w:rFonts w:ascii="Times New Roman" w:hAnsi="Times New Roman" w:cs="Times New Roman"/>
              <w:color w:val="000000"/>
              <w:lang w:eastAsia="it-IT"/>
            </w:rPr>
          </w:rPrChange>
        </w:rPr>
        <w:pPrChange w:id="857" w:author="Anna Romanin" w:date="2020-05-27T11:03:00Z">
          <w:pPr>
            <w:spacing w:line="432" w:lineRule="atLeast"/>
          </w:pPr>
        </w:pPrChange>
      </w:pPr>
    </w:p>
    <w:p w:rsidR="00000000" w:rsidRDefault="001B741D">
      <w:pPr>
        <w:ind w:left="426" w:right="418"/>
        <w:rPr>
          <w:del w:id="858" w:author="Anna Romanin" w:date="2020-05-26T15:36:00Z"/>
          <w:rFonts w:cs="Times New Roman"/>
          <w:color w:val="000000"/>
          <w:sz w:val="22"/>
          <w:lang w:eastAsia="it-IT"/>
          <w:rPrChange w:id="859" w:author="Anna Romanin" w:date="2020-05-27T11:04:00Z">
            <w:rPr>
              <w:del w:id="860" w:author="Anna Romanin" w:date="2020-05-26T15:36:00Z"/>
              <w:rFonts w:ascii="Times New Roman" w:hAnsi="Times New Roman" w:cs="Times New Roman"/>
              <w:color w:val="000000"/>
              <w:lang w:eastAsia="it-IT"/>
            </w:rPr>
          </w:rPrChange>
        </w:rPr>
        <w:pPrChange w:id="861" w:author="Anna Romanin" w:date="2020-05-27T11:03:00Z">
          <w:pPr/>
        </w:pPrChange>
      </w:pPr>
      <w:del w:id="862" w:author="Anna Romanin" w:date="2020-05-26T15:36:00Z">
        <w:r w:rsidRPr="001B741D">
          <w:rPr>
            <w:rFonts w:cs="Times New Roman"/>
            <w:color w:val="000000"/>
            <w:sz w:val="22"/>
            <w:lang w:eastAsia="it-IT"/>
            <w:rPrChange w:id="863" w:author="Anna Romanin" w:date="2020-05-27T11:04:00Z">
              <w:rPr>
                <w:rFonts w:ascii="Times New Roman" w:hAnsi="Times New Roman" w:cs="Times New Roman"/>
                <w:color w:val="000000"/>
                <w:u w:val="single"/>
                <w:lang w:eastAsia="it-IT"/>
              </w:rPr>
            </w:rPrChange>
          </w:rPr>
          <w:delText>NELLA TRAGICA PANDEMIA DIFFUSA SU TUTTO IL PIANETA È GIUNTO IL MOMENTO DI PENSARE A UN NUOVO EQUILIBRIO TRA UOMO E NATURA</w:delText>
        </w:r>
      </w:del>
    </w:p>
    <w:p w:rsidR="00000000" w:rsidRDefault="001B741D">
      <w:pPr>
        <w:ind w:left="426" w:right="418"/>
        <w:rPr>
          <w:del w:id="864" w:author="Anna Romanin" w:date="2020-05-26T15:36:00Z"/>
          <w:rFonts w:cs="Times New Roman"/>
          <w:color w:val="000000"/>
          <w:sz w:val="22"/>
          <w:lang w:eastAsia="it-IT"/>
          <w:rPrChange w:id="865" w:author="Anna Romanin" w:date="2020-05-27T11:04:00Z">
            <w:rPr>
              <w:del w:id="866" w:author="Anna Romanin" w:date="2020-05-26T15:36:00Z"/>
              <w:rFonts w:ascii="Times New Roman" w:hAnsi="Times New Roman" w:cs="Times New Roman"/>
              <w:color w:val="000000"/>
              <w:lang w:eastAsia="it-IT"/>
            </w:rPr>
          </w:rPrChange>
        </w:rPr>
        <w:pPrChange w:id="867" w:author="Anna Romanin" w:date="2020-05-27T11:03:00Z">
          <w:pPr/>
        </w:pPrChange>
      </w:pPr>
      <w:del w:id="868" w:author="Anna Romanin" w:date="2020-05-26T15:36:00Z">
        <w:r w:rsidRPr="001B741D">
          <w:rPr>
            <w:rFonts w:cs="Times New Roman"/>
            <w:color w:val="000000"/>
            <w:sz w:val="22"/>
            <w:lang w:eastAsia="it-IT"/>
            <w:rPrChange w:id="869" w:author="Anna Romanin" w:date="2020-05-27T11:04:00Z">
              <w:rPr>
                <w:rFonts w:ascii="Times New Roman" w:hAnsi="Times New Roman" w:cs="Times New Roman"/>
                <w:color w:val="000000"/>
                <w:u w:val="single"/>
                <w:lang w:eastAsia="it-IT"/>
              </w:rPr>
            </w:rPrChange>
          </w:rPr>
          <w:delText>Durante il Coronavirus vi era pensato ad una cosa importante mettere insieme i due elementi essenziali che sono Natura e Artificio. Dopo esser giunti al punto di degradare la Natura, con un pesante impatto derivato dalle attività umane, dobbiamo ritrovare un equilibrio con essa.</w:delText>
        </w:r>
      </w:del>
    </w:p>
    <w:p w:rsidR="00000000" w:rsidRDefault="001B741D">
      <w:pPr>
        <w:ind w:left="426" w:right="418"/>
        <w:rPr>
          <w:del w:id="870" w:author="Anna Romanin" w:date="2020-05-26T15:54:00Z"/>
          <w:rFonts w:cs="Times New Roman"/>
          <w:color w:val="000000"/>
          <w:sz w:val="22"/>
          <w:lang w:eastAsia="it-IT"/>
          <w:rPrChange w:id="871" w:author="Anna Romanin" w:date="2020-05-27T11:04:00Z">
            <w:rPr>
              <w:del w:id="872" w:author="Anna Romanin" w:date="2020-05-26T15:54:00Z"/>
              <w:rFonts w:ascii="Times New Roman" w:hAnsi="Times New Roman" w:cs="Times New Roman"/>
              <w:color w:val="000000"/>
              <w:lang w:eastAsia="it-IT"/>
            </w:rPr>
          </w:rPrChange>
        </w:rPr>
        <w:pPrChange w:id="873" w:author="Anna Romanin" w:date="2020-05-27T11:03:00Z">
          <w:pPr/>
        </w:pPrChange>
      </w:pPr>
      <w:del w:id="874" w:author="Anna Romanin" w:date="2020-05-26T15:54:00Z">
        <w:r w:rsidRPr="001B741D">
          <w:rPr>
            <w:rFonts w:cs="Times New Roman"/>
            <w:color w:val="000000"/>
            <w:sz w:val="22"/>
            <w:lang w:eastAsia="it-IT"/>
            <w:rPrChange w:id="875" w:author="Anna Romanin" w:date="2020-05-27T11:04:00Z">
              <w:rPr>
                <w:rFonts w:ascii="Times New Roman" w:hAnsi="Times New Roman" w:cs="Times New Roman"/>
                <w:color w:val="000000"/>
                <w:u w:val="single"/>
                <w:lang w:eastAsia="it-IT"/>
              </w:rPr>
            </w:rPrChange>
          </w:rPr>
          <w:delText> </w:delText>
        </w:r>
      </w:del>
    </w:p>
    <w:p w:rsidR="00000000" w:rsidRDefault="001B741D">
      <w:pPr>
        <w:ind w:left="426" w:right="418"/>
        <w:rPr>
          <w:del w:id="876" w:author="Anna Romanin" w:date="2020-05-26T15:36:00Z"/>
          <w:rFonts w:cs="Times New Roman"/>
          <w:color w:val="000000"/>
          <w:sz w:val="22"/>
          <w:lang w:eastAsia="it-IT"/>
          <w:rPrChange w:id="877" w:author="Anna Romanin" w:date="2020-05-27T11:04:00Z">
            <w:rPr>
              <w:del w:id="878" w:author="Anna Romanin" w:date="2020-05-26T15:36:00Z"/>
              <w:rFonts w:ascii="Times New Roman" w:hAnsi="Times New Roman" w:cs="Times New Roman"/>
              <w:color w:val="000000"/>
              <w:lang w:eastAsia="it-IT"/>
            </w:rPr>
          </w:rPrChange>
        </w:rPr>
        <w:pPrChange w:id="879" w:author="Anna Romanin" w:date="2020-05-27T11:03:00Z">
          <w:pPr/>
        </w:pPrChange>
      </w:pPr>
      <w:del w:id="880" w:author="Anna Romanin" w:date="2020-05-26T15:36:00Z">
        <w:r w:rsidRPr="001B741D">
          <w:rPr>
            <w:rFonts w:cs="Times New Roman"/>
            <w:color w:val="000000"/>
            <w:sz w:val="22"/>
            <w:lang w:eastAsia="it-IT"/>
            <w:rPrChange w:id="881" w:author="Anna Romanin" w:date="2020-05-27T11:04:00Z">
              <w:rPr>
                <w:rFonts w:ascii="Times New Roman" w:hAnsi="Times New Roman" w:cs="Times New Roman"/>
                <w:color w:val="000000"/>
                <w:u w:val="single"/>
                <w:lang w:eastAsia="it-IT"/>
              </w:rPr>
            </w:rPrChange>
          </w:rPr>
          <w:delText>Braida copetti è uno spazio all’aperto Il digitale non è la soluzione a tutto. Organizzarsi per creare benessere, anche grazie a contenuti e percorsi nuovi pensati per questo momento"</w:delText>
        </w:r>
      </w:del>
    </w:p>
    <w:p w:rsidR="00000000" w:rsidRDefault="001B741D">
      <w:pPr>
        <w:ind w:left="426" w:right="418"/>
        <w:rPr>
          <w:del w:id="882" w:author="Anna Romanin" w:date="2020-05-26T15:36:00Z"/>
          <w:rFonts w:cs="Times New Roman"/>
          <w:color w:val="000000"/>
          <w:sz w:val="22"/>
          <w:lang w:eastAsia="it-IT"/>
          <w:rPrChange w:id="883" w:author="Anna Romanin" w:date="2020-05-27T11:04:00Z">
            <w:rPr>
              <w:del w:id="884" w:author="Anna Romanin" w:date="2020-05-26T15:36:00Z"/>
              <w:rFonts w:ascii="Times New Roman" w:hAnsi="Times New Roman" w:cs="Times New Roman"/>
              <w:color w:val="000000"/>
              <w:lang w:eastAsia="it-IT"/>
            </w:rPr>
          </w:rPrChange>
        </w:rPr>
        <w:pPrChange w:id="885" w:author="Anna Romanin" w:date="2020-05-27T11:03:00Z">
          <w:pPr/>
        </w:pPrChange>
      </w:pPr>
      <w:del w:id="886" w:author="Anna Romanin" w:date="2020-05-26T15:36:00Z">
        <w:r w:rsidRPr="001B741D">
          <w:rPr>
            <w:rFonts w:cs="Times New Roman"/>
            <w:color w:val="000000"/>
            <w:sz w:val="22"/>
            <w:lang w:eastAsia="it-IT"/>
            <w:rPrChange w:id="887" w:author="Anna Romanin" w:date="2020-05-27T11:04:00Z">
              <w:rPr>
                <w:rFonts w:ascii="Times New Roman" w:hAnsi="Times New Roman" w:cs="Times New Roman"/>
                <w:color w:val="000000"/>
                <w:u w:val="single"/>
                <w:lang w:eastAsia="it-IT"/>
              </w:rPr>
            </w:rPrChange>
          </w:rPr>
          <w:delText> </w:delText>
        </w:r>
      </w:del>
    </w:p>
    <w:p w:rsidR="00000000" w:rsidRDefault="001B741D">
      <w:pPr>
        <w:ind w:left="426" w:right="418"/>
        <w:rPr>
          <w:del w:id="888" w:author="Anna Romanin" w:date="2020-05-26T15:36:00Z"/>
          <w:rFonts w:cs="Times New Roman"/>
          <w:color w:val="000000"/>
          <w:sz w:val="22"/>
          <w:lang w:eastAsia="it-IT"/>
          <w:rPrChange w:id="889" w:author="Anna Romanin" w:date="2020-05-27T11:04:00Z">
            <w:rPr>
              <w:del w:id="890" w:author="Anna Romanin" w:date="2020-05-26T15:36:00Z"/>
              <w:rFonts w:ascii="Times New Roman" w:hAnsi="Times New Roman" w:cs="Times New Roman"/>
              <w:color w:val="000000"/>
              <w:lang w:eastAsia="it-IT"/>
            </w:rPr>
          </w:rPrChange>
        </w:rPr>
        <w:pPrChange w:id="891" w:author="Anna Romanin" w:date="2020-05-27T11:03:00Z">
          <w:pPr/>
        </w:pPrChange>
      </w:pPr>
      <w:del w:id="892" w:author="Anna Romanin" w:date="2020-05-26T15:36:00Z">
        <w:r w:rsidRPr="001B741D">
          <w:rPr>
            <w:rFonts w:cs="Times New Roman"/>
            <w:color w:val="000000"/>
            <w:sz w:val="22"/>
            <w:lang w:eastAsia="it-IT"/>
            <w:rPrChange w:id="893" w:author="Anna Romanin" w:date="2020-05-27T11:04:00Z">
              <w:rPr>
                <w:rFonts w:ascii="Times New Roman" w:hAnsi="Times New Roman" w:cs="Times New Roman"/>
                <w:color w:val="000000"/>
                <w:u w:val="single"/>
                <w:lang w:eastAsia="it-IT"/>
              </w:rPr>
            </w:rPrChange>
          </w:rPr>
          <w:delText>Significa anche rendere fruibile il paesaggio con consapevolezza.</w:delText>
        </w:r>
      </w:del>
    </w:p>
    <w:p w:rsidR="00000000" w:rsidRDefault="001B741D">
      <w:pPr>
        <w:ind w:left="426" w:right="418"/>
        <w:rPr>
          <w:del w:id="894" w:author="Anna Romanin" w:date="2020-05-26T15:36:00Z"/>
          <w:rFonts w:cs="Times New Roman"/>
          <w:color w:val="000000"/>
          <w:sz w:val="22"/>
          <w:lang w:eastAsia="it-IT"/>
          <w:rPrChange w:id="895" w:author="Anna Romanin" w:date="2020-05-27T11:04:00Z">
            <w:rPr>
              <w:del w:id="896" w:author="Anna Romanin" w:date="2020-05-26T15:36:00Z"/>
              <w:rFonts w:ascii="Times New Roman" w:hAnsi="Times New Roman" w:cs="Times New Roman"/>
              <w:color w:val="000000"/>
              <w:lang w:eastAsia="it-IT"/>
            </w:rPr>
          </w:rPrChange>
        </w:rPr>
        <w:pPrChange w:id="897" w:author="Anna Romanin" w:date="2020-05-27T11:03:00Z">
          <w:pPr/>
        </w:pPrChange>
      </w:pPr>
      <w:del w:id="898" w:author="Anna Romanin" w:date="2020-05-26T15:36:00Z">
        <w:r w:rsidRPr="001B741D">
          <w:rPr>
            <w:rFonts w:cs="Times New Roman"/>
            <w:color w:val="000000"/>
            <w:sz w:val="22"/>
            <w:lang w:eastAsia="it-IT"/>
            <w:rPrChange w:id="899" w:author="Anna Romanin" w:date="2020-05-27T11:04:00Z">
              <w:rPr>
                <w:rFonts w:ascii="Times New Roman" w:hAnsi="Times New Roman" w:cs="Times New Roman"/>
                <w:color w:val="000000"/>
                <w:u w:val="single"/>
                <w:lang w:eastAsia="it-IT"/>
              </w:rPr>
            </w:rPrChange>
          </w:rPr>
          <w:delText>La Braida si inserisce anche in un turismo di apprendimento, delle redici che rispetta la natura e l’ambiente ma anche cultura e tradizioni dei luoghi visitati.</w:delText>
        </w:r>
      </w:del>
    </w:p>
    <w:p w:rsidR="00000000" w:rsidRDefault="00120538">
      <w:pPr>
        <w:ind w:left="426" w:right="418"/>
        <w:rPr>
          <w:del w:id="900" w:author="Anna Romanin" w:date="2020-05-26T15:54:00Z"/>
          <w:rFonts w:cs="Times New Roman"/>
          <w:color w:val="000000"/>
          <w:sz w:val="22"/>
          <w:lang w:eastAsia="it-IT"/>
          <w:rPrChange w:id="901" w:author="Anna Romanin" w:date="2020-05-27T11:04:00Z">
            <w:rPr>
              <w:del w:id="902" w:author="Anna Romanin" w:date="2020-05-26T15:54:00Z"/>
              <w:rFonts w:ascii="Times New Roman" w:hAnsi="Times New Roman" w:cs="Times New Roman"/>
              <w:color w:val="000000"/>
              <w:lang w:eastAsia="it-IT"/>
            </w:rPr>
          </w:rPrChange>
        </w:rPr>
        <w:pPrChange w:id="903" w:author="Anna Romanin" w:date="2020-05-27T11:03:00Z">
          <w:pPr/>
        </w:pPrChange>
      </w:pPr>
    </w:p>
    <w:p w:rsidR="00000000" w:rsidRDefault="001B741D">
      <w:pPr>
        <w:ind w:left="426" w:right="418"/>
        <w:rPr>
          <w:del w:id="904" w:author="Anna Romanin" w:date="2020-05-26T15:53:00Z"/>
          <w:rFonts w:cs="Times New Roman"/>
          <w:color w:val="000000"/>
          <w:sz w:val="22"/>
          <w:lang w:eastAsia="it-IT"/>
          <w:rPrChange w:id="905" w:author="Anna Romanin" w:date="2020-05-27T11:04:00Z">
            <w:rPr>
              <w:del w:id="906" w:author="Anna Romanin" w:date="2020-05-26T15:53:00Z"/>
              <w:rFonts w:ascii="Times New Roman" w:hAnsi="Times New Roman" w:cs="Times New Roman"/>
              <w:color w:val="000000"/>
              <w:lang w:eastAsia="it-IT"/>
            </w:rPr>
          </w:rPrChange>
        </w:rPr>
        <w:pPrChange w:id="907" w:author="Anna Romanin" w:date="2020-05-27T11:03:00Z">
          <w:pPr/>
        </w:pPrChange>
      </w:pPr>
      <w:del w:id="908" w:author="Anna Romanin" w:date="2020-05-26T15:54:00Z">
        <w:r w:rsidRPr="001B741D">
          <w:rPr>
            <w:rFonts w:cs="Times New Roman"/>
            <w:color w:val="000000"/>
            <w:sz w:val="22"/>
            <w:lang w:eastAsia="it-IT"/>
            <w:rPrChange w:id="909" w:author="Anna Romanin" w:date="2020-05-27T11:04:00Z">
              <w:rPr>
                <w:rFonts w:ascii="Times New Roman" w:hAnsi="Times New Roman" w:cs="Times New Roman"/>
                <w:color w:val="000000"/>
                <w:u w:val="single"/>
                <w:lang w:eastAsia="it-IT"/>
              </w:rPr>
            </w:rPrChange>
          </w:rPr>
          <w:delText xml:space="preserve">La Braida Copetti permette </w:delText>
        </w:r>
      </w:del>
      <w:del w:id="910" w:author="Anna Romanin" w:date="2020-05-26T15:53:00Z">
        <w:r w:rsidRPr="001B741D">
          <w:rPr>
            <w:rFonts w:cs="Times New Roman"/>
            <w:color w:val="000000"/>
            <w:sz w:val="22"/>
            <w:lang w:eastAsia="it-IT"/>
            <w:rPrChange w:id="911" w:author="Anna Romanin" w:date="2020-05-27T11:04:00Z">
              <w:rPr>
                <w:rFonts w:ascii="Times New Roman" w:hAnsi="Times New Roman" w:cs="Times New Roman"/>
                <w:color w:val="000000"/>
                <w:u w:val="single"/>
                <w:lang w:eastAsia="it-IT"/>
              </w:rPr>
            </w:rPrChange>
          </w:rPr>
          <w:delText>di fare un viaggio anche alla scoperta di un angolo di Friuli ricco di storia, di natura, di piccoli borghi fuori dai grandi circuiti, vicina a città come Udine, Pordenone, Trieste, ideali per allungare la gita fuori porta all’inizio dell’estate.</w:delText>
        </w:r>
      </w:del>
    </w:p>
    <w:p w:rsidR="00000000" w:rsidRDefault="00120538">
      <w:pPr>
        <w:ind w:left="426" w:right="418"/>
        <w:rPr>
          <w:rFonts w:cs="Times New Roman"/>
          <w:color w:val="212021"/>
          <w:sz w:val="22"/>
          <w:szCs w:val="22"/>
          <w:lang w:eastAsia="it-IT"/>
          <w:rPrChange w:id="912" w:author="Anna Romanin" w:date="2020-05-27T11:04:00Z">
            <w:rPr>
              <w:rFonts w:ascii="Helvetica" w:hAnsi="Helvetica" w:cs="Times New Roman"/>
              <w:color w:val="212021"/>
              <w:sz w:val="22"/>
              <w:szCs w:val="22"/>
              <w:lang w:eastAsia="it-IT"/>
            </w:rPr>
          </w:rPrChange>
        </w:rPr>
        <w:pPrChange w:id="913" w:author="Anna Romanin" w:date="2020-05-27T11:03:00Z">
          <w:pPr>
            <w:spacing w:line="432" w:lineRule="atLeast"/>
          </w:pPr>
        </w:pPrChange>
      </w:pPr>
    </w:p>
    <w:p w:rsidR="00000000" w:rsidRDefault="00120538">
      <w:pPr>
        <w:numPr>
          <w:ins w:id="914" w:author="Silvia" w:date="2020-05-26T16:56:00Z"/>
        </w:numPr>
        <w:ind w:left="426" w:right="418"/>
        <w:rPr>
          <w:ins w:id="915" w:author="Silvia" w:date="2020-05-26T16:56:00Z"/>
          <w:b/>
          <w:sz w:val="22"/>
          <w:rPrChange w:id="916" w:author="Anna Romanin" w:date="2020-05-27T11:04:00Z">
            <w:rPr>
              <w:ins w:id="917" w:author="Silvia" w:date="2020-05-26T16:56:00Z"/>
              <w:rFonts w:ascii="Arial" w:hAnsi="Arial"/>
              <w:b/>
              <w:sz w:val="22"/>
            </w:rPr>
          </w:rPrChange>
        </w:rPr>
        <w:pPrChange w:id="918" w:author="Anna Romanin" w:date="2020-05-27T11:03:00Z">
          <w:pPr/>
        </w:pPrChange>
      </w:pPr>
    </w:p>
    <w:p w:rsidR="00000000" w:rsidRDefault="001B741D">
      <w:pPr>
        <w:ind w:left="426" w:right="418"/>
        <w:rPr>
          <w:b/>
          <w:sz w:val="22"/>
        </w:rPr>
        <w:pPrChange w:id="919" w:author="Anna Romanin" w:date="2020-05-27T11:03:00Z">
          <w:pPr/>
        </w:pPrChange>
      </w:pPr>
      <w:proofErr w:type="spellStart"/>
      <w:r w:rsidRPr="001B741D">
        <w:rPr>
          <w:b/>
          <w:sz w:val="22"/>
          <w:rPrChange w:id="920" w:author="Anna Romanin" w:date="2020-05-27T11:04:00Z">
            <w:rPr>
              <w:b/>
              <w:color w:val="0000FF"/>
              <w:sz w:val="22"/>
              <w:u w:val="single"/>
            </w:rPr>
          </w:rPrChange>
        </w:rPr>
        <w:t>Braida</w:t>
      </w:r>
      <w:proofErr w:type="spellEnd"/>
      <w:r w:rsidRPr="001B741D">
        <w:rPr>
          <w:b/>
          <w:sz w:val="22"/>
          <w:rPrChange w:id="921" w:author="Anna Romanin" w:date="2020-05-27T11:04:00Z">
            <w:rPr>
              <w:b/>
              <w:color w:val="0000FF"/>
              <w:sz w:val="22"/>
              <w:u w:val="single"/>
            </w:rPr>
          </w:rPrChange>
        </w:rPr>
        <w:t xml:space="preserve"> </w:t>
      </w:r>
      <w:proofErr w:type="spellStart"/>
      <w:r w:rsidRPr="001B741D">
        <w:rPr>
          <w:b/>
          <w:sz w:val="22"/>
          <w:rPrChange w:id="922" w:author="Anna Romanin" w:date="2020-05-27T11:04:00Z">
            <w:rPr>
              <w:b/>
              <w:color w:val="0000FF"/>
              <w:sz w:val="22"/>
              <w:u w:val="single"/>
            </w:rPr>
          </w:rPrChange>
        </w:rPr>
        <w:t>Copetti</w:t>
      </w:r>
      <w:proofErr w:type="spellEnd"/>
      <w:r w:rsidRPr="001B741D">
        <w:rPr>
          <w:b/>
          <w:sz w:val="22"/>
          <w:rPrChange w:id="923" w:author="Anna Romanin" w:date="2020-05-27T11:04:00Z">
            <w:rPr>
              <w:b/>
              <w:color w:val="0000FF"/>
              <w:sz w:val="22"/>
              <w:u w:val="single"/>
            </w:rPr>
          </w:rPrChange>
        </w:rPr>
        <w:t xml:space="preserve"> | note per la stampa</w:t>
      </w:r>
    </w:p>
    <w:p w:rsidR="00E85429" w:rsidRPr="00E85429" w:rsidRDefault="001B741D" w:rsidP="00E85429">
      <w:pPr>
        <w:ind w:left="426" w:right="418"/>
        <w:jc w:val="both"/>
        <w:rPr>
          <w:ins w:id="924" w:author="Anna Romanin" w:date="2020-05-27T11:11:00Z"/>
          <w:sz w:val="22"/>
        </w:rPr>
      </w:pPr>
      <w:r w:rsidRPr="001B741D">
        <w:rPr>
          <w:sz w:val="22"/>
          <w:rPrChange w:id="925" w:author="Anna Romanin" w:date="2020-05-27T11:11:00Z">
            <w:rPr>
              <w:color w:val="0000FF"/>
              <w:sz w:val="22"/>
              <w:u w:val="single"/>
            </w:rPr>
          </w:rPrChange>
        </w:rPr>
        <w:t xml:space="preserve">La </w:t>
      </w:r>
      <w:proofErr w:type="spellStart"/>
      <w:r w:rsidRPr="001B741D">
        <w:rPr>
          <w:sz w:val="22"/>
          <w:rPrChange w:id="926" w:author="Anna Romanin" w:date="2020-05-27T11:11:00Z">
            <w:rPr>
              <w:color w:val="0000FF"/>
              <w:sz w:val="22"/>
              <w:u w:val="single"/>
            </w:rPr>
          </w:rPrChange>
        </w:rPr>
        <w:t>Braida</w:t>
      </w:r>
      <w:proofErr w:type="spellEnd"/>
      <w:r w:rsidRPr="001B741D">
        <w:rPr>
          <w:sz w:val="22"/>
          <w:rPrChange w:id="927" w:author="Anna Romanin" w:date="2020-05-27T11:11:00Z">
            <w:rPr>
              <w:color w:val="0000FF"/>
              <w:sz w:val="22"/>
              <w:u w:val="single"/>
            </w:rPr>
          </w:rPrChange>
        </w:rPr>
        <w:t xml:space="preserve"> </w:t>
      </w:r>
      <w:proofErr w:type="spellStart"/>
      <w:r w:rsidRPr="001B741D">
        <w:rPr>
          <w:sz w:val="22"/>
          <w:rPrChange w:id="928" w:author="Anna Romanin" w:date="2020-05-27T11:11:00Z">
            <w:rPr>
              <w:color w:val="0000FF"/>
              <w:sz w:val="22"/>
              <w:u w:val="single"/>
            </w:rPr>
          </w:rPrChange>
        </w:rPr>
        <w:t>Copetti</w:t>
      </w:r>
      <w:proofErr w:type="spellEnd"/>
      <w:r w:rsidRPr="001B741D">
        <w:rPr>
          <w:sz w:val="22"/>
          <w:rPrChange w:id="929" w:author="Anna Romanin" w:date="2020-05-27T11:11:00Z">
            <w:rPr>
              <w:color w:val="0000FF"/>
              <w:sz w:val="22"/>
              <w:u w:val="single"/>
            </w:rPr>
          </w:rPrChange>
        </w:rPr>
        <w:t xml:space="preserve"> è un</w:t>
      </w:r>
      <w:ins w:id="930" w:author="Anna Romanin" w:date="2020-05-26T16:08:00Z">
        <w:r w:rsidRPr="001B741D">
          <w:rPr>
            <w:sz w:val="22"/>
            <w:rPrChange w:id="931" w:author="Anna Romanin" w:date="2020-05-27T11:11:00Z">
              <w:rPr>
                <w:rFonts w:ascii="Arial" w:hAnsi="Arial"/>
                <w:color w:val="0000FF"/>
                <w:sz w:val="22"/>
                <w:u w:val="single"/>
              </w:rPr>
            </w:rPrChange>
          </w:rPr>
          <w:t xml:space="preserve"> parco </w:t>
        </w:r>
      </w:ins>
      <w:ins w:id="932" w:author="Kopp" w:date="2020-05-27T10:44:00Z">
        <w:r w:rsidRPr="001B741D">
          <w:rPr>
            <w:sz w:val="22"/>
            <w:rPrChange w:id="933" w:author="Anna Romanin" w:date="2020-05-27T11:11:00Z">
              <w:rPr>
                <w:rFonts w:ascii="Arial" w:hAnsi="Arial"/>
                <w:color w:val="0000FF"/>
                <w:sz w:val="22"/>
                <w:u w:val="single"/>
              </w:rPr>
            </w:rPrChange>
          </w:rPr>
          <w:t xml:space="preserve">di </w:t>
        </w:r>
      </w:ins>
      <w:proofErr w:type="gramStart"/>
      <w:ins w:id="934" w:author="Anna Romanin" w:date="2020-05-26T16:08:00Z">
        <w:r w:rsidRPr="001B741D">
          <w:rPr>
            <w:sz w:val="22"/>
            <w:rPrChange w:id="935" w:author="Anna Romanin" w:date="2020-05-27T11:11:00Z">
              <w:rPr>
                <w:rFonts w:ascii="Helvetica Neue" w:hAnsi="Helvetica Neue" w:cs="Times New Roman"/>
                <w:color w:val="777777"/>
                <w:u w:val="single"/>
                <w:lang w:eastAsia="it-IT"/>
              </w:rPr>
            </w:rPrChange>
          </w:rPr>
          <w:t>15.000</w:t>
        </w:r>
        <w:proofErr w:type="gramEnd"/>
        <w:r w:rsidRPr="001B741D">
          <w:rPr>
            <w:sz w:val="22"/>
            <w:rPrChange w:id="936" w:author="Anna Romanin" w:date="2020-05-27T11:11:00Z">
              <w:rPr>
                <w:rFonts w:ascii="Helvetica Neue" w:hAnsi="Helvetica Neue" w:cs="Times New Roman"/>
                <w:color w:val="777777"/>
                <w:u w:val="single"/>
                <w:lang w:eastAsia="it-IT"/>
              </w:rPr>
            </w:rPrChange>
          </w:rPr>
          <w:t xml:space="preserve"> </w:t>
        </w:r>
        <w:proofErr w:type="spellStart"/>
        <w:r w:rsidRPr="001B741D">
          <w:rPr>
            <w:sz w:val="22"/>
            <w:rPrChange w:id="937" w:author="Anna Romanin" w:date="2020-05-27T11:11:00Z">
              <w:rPr>
                <w:rFonts w:ascii="Helvetica Neue" w:hAnsi="Helvetica Neue" w:cs="Times New Roman"/>
                <w:color w:val="777777"/>
                <w:u w:val="single"/>
                <w:lang w:eastAsia="it-IT"/>
              </w:rPr>
            </w:rPrChange>
          </w:rPr>
          <w:t>m²</w:t>
        </w:r>
        <w:proofErr w:type="spellEnd"/>
        <w:del w:id="938" w:author="Silvia" w:date="2020-05-26T16:57:00Z">
          <w:r w:rsidRPr="001B741D">
            <w:rPr>
              <w:sz w:val="22"/>
              <w:rPrChange w:id="939" w:author="Anna Romanin" w:date="2020-05-27T11:11:00Z">
                <w:rPr>
                  <w:rFonts w:ascii="Helvetica Neue" w:hAnsi="Helvetica Neue" w:cs="Times New Roman"/>
                  <w:color w:val="777777"/>
                  <w:u w:val="single"/>
                  <w:lang w:eastAsia="it-IT"/>
                </w:rPr>
              </w:rPrChange>
            </w:rPr>
            <w:delText>,</w:delText>
          </w:r>
        </w:del>
        <w:r w:rsidRPr="001B741D">
          <w:rPr>
            <w:sz w:val="22"/>
            <w:rPrChange w:id="940" w:author="Anna Romanin" w:date="2020-05-27T11:11:00Z">
              <w:rPr>
                <w:rFonts w:ascii="Helvetica Neue" w:hAnsi="Helvetica Neue" w:cs="Times New Roman"/>
                <w:color w:val="777777"/>
                <w:u w:val="single"/>
                <w:lang w:eastAsia="it-IT"/>
              </w:rPr>
            </w:rPrChange>
          </w:rPr>
          <w:t xml:space="preserve"> </w:t>
        </w:r>
      </w:ins>
      <w:ins w:id="941" w:author="Silvia" w:date="2020-05-26T16:56:00Z">
        <w:r w:rsidRPr="001B741D">
          <w:rPr>
            <w:sz w:val="22"/>
            <w:rPrChange w:id="942" w:author="Anna Romanin" w:date="2020-05-27T11:11:00Z">
              <w:rPr>
                <w:rFonts w:ascii="Arial" w:hAnsi="Arial"/>
                <w:color w:val="0000FF"/>
                <w:sz w:val="22"/>
                <w:u w:val="single"/>
              </w:rPr>
            </w:rPrChange>
          </w:rPr>
          <w:t xml:space="preserve">nella località </w:t>
        </w:r>
        <w:proofErr w:type="spellStart"/>
        <w:r w:rsidRPr="001B741D">
          <w:rPr>
            <w:sz w:val="22"/>
            <w:rPrChange w:id="943" w:author="Anna Romanin" w:date="2020-05-27T11:11:00Z">
              <w:rPr>
                <w:rFonts w:ascii="Arial" w:hAnsi="Arial"/>
                <w:color w:val="0000FF"/>
                <w:sz w:val="22"/>
                <w:u w:val="single"/>
              </w:rPr>
            </w:rPrChange>
          </w:rPr>
          <w:t>Leproso</w:t>
        </w:r>
        <w:proofErr w:type="spellEnd"/>
        <w:r w:rsidRPr="001B741D">
          <w:rPr>
            <w:sz w:val="22"/>
            <w:rPrChange w:id="944" w:author="Anna Romanin" w:date="2020-05-27T11:11:00Z">
              <w:rPr>
                <w:rFonts w:ascii="Arial" w:hAnsi="Arial"/>
                <w:color w:val="0000FF"/>
                <w:sz w:val="22"/>
                <w:u w:val="single"/>
              </w:rPr>
            </w:rPrChange>
          </w:rPr>
          <w:t xml:space="preserve"> di </w:t>
        </w:r>
        <w:proofErr w:type="spellStart"/>
        <w:r w:rsidRPr="001B741D">
          <w:rPr>
            <w:sz w:val="22"/>
            <w:rPrChange w:id="945" w:author="Anna Romanin" w:date="2020-05-27T11:11:00Z">
              <w:rPr>
                <w:rFonts w:ascii="Arial" w:hAnsi="Arial"/>
                <w:color w:val="0000FF"/>
                <w:sz w:val="22"/>
                <w:u w:val="single"/>
              </w:rPr>
            </w:rPrChange>
          </w:rPr>
          <w:t>Premariacco</w:t>
        </w:r>
        <w:proofErr w:type="spellEnd"/>
        <w:r w:rsidRPr="001B741D">
          <w:rPr>
            <w:sz w:val="22"/>
            <w:rPrChange w:id="946" w:author="Anna Romanin" w:date="2020-05-27T11:11:00Z">
              <w:rPr>
                <w:rFonts w:ascii="Arial" w:hAnsi="Arial"/>
                <w:color w:val="0000FF"/>
                <w:sz w:val="22"/>
                <w:u w:val="single"/>
              </w:rPr>
            </w:rPrChange>
          </w:rPr>
          <w:t xml:space="preserve"> (UD), </w:t>
        </w:r>
      </w:ins>
      <w:ins w:id="947" w:author="Anna Romanin" w:date="2020-05-26T16:08:00Z">
        <w:r w:rsidRPr="001B741D">
          <w:rPr>
            <w:sz w:val="22"/>
            <w:rPrChange w:id="948" w:author="Anna Romanin" w:date="2020-05-27T11:11:00Z">
              <w:rPr>
                <w:rFonts w:ascii="Helvetica Neue" w:hAnsi="Helvetica Neue" w:cs="Times New Roman"/>
                <w:color w:val="777777"/>
                <w:u w:val="single"/>
                <w:lang w:eastAsia="it-IT"/>
              </w:rPr>
            </w:rPrChange>
          </w:rPr>
          <w:t xml:space="preserve">in origine destinato all’agricoltura e </w:t>
        </w:r>
      </w:ins>
      <w:ins w:id="949" w:author="Silvia" w:date="2020-05-26T16:56:00Z">
        <w:r w:rsidRPr="001B741D">
          <w:rPr>
            <w:sz w:val="22"/>
            <w:rPrChange w:id="950" w:author="Anna Romanin" w:date="2020-05-27T11:11:00Z">
              <w:rPr>
                <w:rFonts w:ascii="Arial" w:hAnsi="Arial"/>
                <w:color w:val="0000FF"/>
                <w:sz w:val="22"/>
                <w:u w:val="single"/>
              </w:rPr>
            </w:rPrChange>
          </w:rPr>
          <w:t>r</w:t>
        </w:r>
      </w:ins>
      <w:ins w:id="951" w:author="Anna Romanin" w:date="2020-05-26T16:08:00Z">
        <w:r w:rsidRPr="001B741D">
          <w:rPr>
            <w:sz w:val="22"/>
            <w:rPrChange w:id="952" w:author="Anna Romanin" w:date="2020-05-27T11:11:00Z">
              <w:rPr>
                <w:rFonts w:ascii="Helvetica Neue" w:hAnsi="Helvetica Neue" w:cs="Times New Roman"/>
                <w:color w:val="777777"/>
                <w:u w:val="single"/>
                <w:lang w:eastAsia="it-IT"/>
              </w:rPr>
            </w:rPrChange>
          </w:rPr>
          <w:t>imasto per anni in stato d’abbandono</w:t>
        </w:r>
      </w:ins>
      <w:ins w:id="953" w:author="Silvia" w:date="2020-05-26T16:57:00Z">
        <w:r w:rsidRPr="001B741D">
          <w:rPr>
            <w:sz w:val="22"/>
            <w:rPrChange w:id="954" w:author="Anna Romanin" w:date="2020-05-27T11:11:00Z">
              <w:rPr>
                <w:rFonts w:ascii="Arial" w:hAnsi="Arial"/>
                <w:color w:val="0000FF"/>
                <w:sz w:val="22"/>
                <w:u w:val="single"/>
              </w:rPr>
            </w:rPrChange>
          </w:rPr>
          <w:t xml:space="preserve">. </w:t>
        </w:r>
      </w:ins>
      <w:ins w:id="955" w:author="Anna Romanin" w:date="2020-05-26T16:08:00Z">
        <w:del w:id="956" w:author="Silvia" w:date="2020-05-26T16:57:00Z">
          <w:r w:rsidRPr="001B741D">
            <w:rPr>
              <w:sz w:val="22"/>
              <w:rPrChange w:id="957" w:author="Anna Romanin" w:date="2020-05-27T11:11:00Z">
                <w:rPr>
                  <w:rFonts w:ascii="Helvetica Neue" w:hAnsi="Helvetica Neue" w:cs="Times New Roman"/>
                  <w:color w:val="777777"/>
                  <w:u w:val="single"/>
                  <w:lang w:eastAsia="it-IT"/>
                </w:rPr>
              </w:rPrChange>
            </w:rPr>
            <w:delText xml:space="preserve">, nato </w:delText>
          </w:r>
        </w:del>
      </w:ins>
      <w:del w:id="958" w:author="Silvia" w:date="2020-05-26T16:57:00Z">
        <w:r w:rsidRPr="001B741D">
          <w:rPr>
            <w:sz w:val="22"/>
            <w:rPrChange w:id="959" w:author="Anna Romanin" w:date="2020-05-27T11:11:00Z">
              <w:rPr>
                <w:color w:val="0000FF"/>
                <w:sz w:val="22"/>
                <w:u w:val="single"/>
              </w:rPr>
            </w:rPrChange>
          </w:rPr>
          <w:delText>o dei Parchi Sculture presenti in Italia e in Europa, alle volte nati per sempre</w:delText>
        </w:r>
      </w:del>
      <w:ins w:id="960" w:author="Anna Romanin" w:date="2020-05-26T15:25:00Z">
        <w:del w:id="961" w:author="Silvia" w:date="2020-05-26T16:57:00Z">
          <w:r w:rsidRPr="001B741D">
            <w:rPr>
              <w:sz w:val="22"/>
              <w:rPrChange w:id="962" w:author="Anna Romanin" w:date="2020-05-27T11:11:00Z">
                <w:rPr>
                  <w:color w:val="0000FF"/>
                  <w:sz w:val="22"/>
                  <w:u w:val="single"/>
                </w:rPr>
              </w:rPrChange>
            </w:rPr>
            <w:delText xml:space="preserve">per condividere l’amore </w:delText>
          </w:r>
        </w:del>
      </w:ins>
      <w:del w:id="963" w:author="Silvia" w:date="2020-05-26T16:57:00Z">
        <w:r w:rsidRPr="001B741D">
          <w:rPr>
            <w:sz w:val="22"/>
            <w:rPrChange w:id="964" w:author="Anna Romanin" w:date="2020-05-27T11:11:00Z">
              <w:rPr>
                <w:color w:val="0000FF"/>
                <w:sz w:val="22"/>
                <w:u w:val="single"/>
              </w:rPr>
            </w:rPrChange>
          </w:rPr>
          <w:delText xml:space="preserve"> per amore per l’arte</w:delText>
        </w:r>
      </w:del>
      <w:ins w:id="965" w:author="Anna Romanin" w:date="2020-05-26T15:09:00Z">
        <w:del w:id="966" w:author="Silvia" w:date="2020-05-26T16:57:00Z">
          <w:r w:rsidRPr="001B741D">
            <w:rPr>
              <w:sz w:val="22"/>
              <w:rPrChange w:id="967" w:author="Anna Romanin" w:date="2020-05-27T11:11:00Z">
                <w:rPr>
                  <w:color w:val="0000FF"/>
                  <w:sz w:val="22"/>
                  <w:u w:val="single"/>
                </w:rPr>
              </w:rPrChange>
            </w:rPr>
            <w:delText xml:space="preserve"> e per il talento</w:delText>
          </w:r>
        </w:del>
      </w:ins>
      <w:del w:id="968" w:author="Silvia" w:date="2020-05-26T16:57:00Z">
        <w:r w:rsidRPr="001B741D">
          <w:rPr>
            <w:sz w:val="22"/>
            <w:rPrChange w:id="969" w:author="Anna Romanin" w:date="2020-05-27T11:11:00Z">
              <w:rPr>
                <w:color w:val="0000FF"/>
                <w:sz w:val="22"/>
                <w:u w:val="single"/>
              </w:rPr>
            </w:rPrChange>
          </w:rPr>
          <w:delText>.</w:delText>
        </w:r>
      </w:del>
      <w:ins w:id="970" w:author="Anna Romanin" w:date="2020-05-26T15:25:00Z">
        <w:del w:id="971" w:author="Silvia" w:date="2020-05-26T16:57:00Z">
          <w:r w:rsidRPr="001B741D">
            <w:rPr>
              <w:sz w:val="22"/>
              <w:rPrChange w:id="972" w:author="Anna Romanin" w:date="2020-05-27T11:11:00Z">
                <w:rPr>
                  <w:color w:val="0000FF"/>
                  <w:sz w:val="22"/>
                  <w:u w:val="single"/>
                </w:rPr>
              </w:rPrChange>
            </w:rPr>
            <w:delText>.</w:delText>
          </w:r>
        </w:del>
      </w:ins>
      <w:ins w:id="973" w:author="Anna Romanin" w:date="2020-05-26T16:06:00Z">
        <w:del w:id="974" w:author="Silvia" w:date="2020-05-26T16:57:00Z">
          <w:r w:rsidRPr="001B741D">
            <w:rPr>
              <w:sz w:val="22"/>
              <w:rPrChange w:id="975" w:author="Anna Romanin" w:date="2020-05-27T11:11:00Z">
                <w:rPr>
                  <w:rFonts w:ascii="Arial" w:hAnsi="Arial"/>
                  <w:color w:val="0000FF"/>
                  <w:sz w:val="22"/>
                  <w:u w:val="single"/>
                </w:rPr>
              </w:rPrChange>
            </w:rPr>
            <w:delText xml:space="preserve"> </w:delText>
          </w:r>
        </w:del>
      </w:ins>
      <w:del w:id="976" w:author="Silvia" w:date="2020-05-26T16:57:00Z">
        <w:r w:rsidRPr="001B741D">
          <w:rPr>
            <w:sz w:val="22"/>
            <w:rPrChange w:id="977" w:author="Anna Romanin" w:date="2020-05-27T11:11:00Z">
              <w:rPr>
                <w:color w:val="0000FF"/>
                <w:sz w:val="22"/>
                <w:u w:val="single"/>
              </w:rPr>
            </w:rPrChange>
          </w:rPr>
          <w:delText xml:space="preserve"> </w:delText>
        </w:r>
      </w:del>
      <w:ins w:id="978" w:author="Silvia" w:date="2020-05-26T16:57:00Z">
        <w:r w:rsidRPr="001B741D">
          <w:rPr>
            <w:sz w:val="22"/>
            <w:rPrChange w:id="979" w:author="Anna Romanin" w:date="2020-05-27T11:11:00Z">
              <w:rPr>
                <w:rFonts w:ascii="Arial" w:hAnsi="Arial"/>
                <w:color w:val="0000FF"/>
                <w:sz w:val="22"/>
                <w:u w:val="single"/>
              </w:rPr>
            </w:rPrChange>
          </w:rPr>
          <w:t>I</w:t>
        </w:r>
      </w:ins>
      <w:ins w:id="980" w:author="Anna Romanin" w:date="2020-05-26T16:05:00Z">
        <w:del w:id="981" w:author="Silvia" w:date="2020-05-26T16:57:00Z">
          <w:r w:rsidRPr="001B741D">
            <w:rPr>
              <w:sz w:val="22"/>
              <w:rPrChange w:id="982" w:author="Anna Romanin" w:date="2020-05-27T11:11:00Z">
                <w:rPr>
                  <w:rFonts w:ascii="Helvetica Neue" w:hAnsi="Helvetica Neue" w:cs="Times New Roman"/>
                  <w:color w:val="777777"/>
                  <w:u w:val="single"/>
                  <w:lang w:eastAsia="it-IT"/>
                </w:rPr>
              </w:rPrChange>
            </w:rPr>
            <w:delText>i</w:delText>
          </w:r>
        </w:del>
        <w:r w:rsidRPr="001B741D">
          <w:rPr>
            <w:sz w:val="22"/>
            <w:rPrChange w:id="983" w:author="Anna Romanin" w:date="2020-05-27T11:11:00Z">
              <w:rPr>
                <w:rFonts w:ascii="Helvetica Neue" w:hAnsi="Helvetica Neue" w:cs="Times New Roman"/>
                <w:color w:val="777777"/>
                <w:u w:val="single"/>
                <w:lang w:eastAsia="it-IT"/>
              </w:rPr>
            </w:rPrChange>
          </w:rPr>
          <w:t xml:space="preserve">naugurata nell’estate del 2018 </w:t>
        </w:r>
        <w:del w:id="984" w:author="Silvia" w:date="2020-05-26T16:56:00Z">
          <w:r w:rsidRPr="001B741D">
            <w:rPr>
              <w:sz w:val="22"/>
              <w:rPrChange w:id="985" w:author="Anna Romanin" w:date="2020-05-27T11:11:00Z">
                <w:rPr>
                  <w:rFonts w:ascii="Helvetica Neue" w:hAnsi="Helvetica Neue" w:cs="Times New Roman"/>
                  <w:color w:val="777777"/>
                  <w:u w:val="single"/>
                  <w:lang w:eastAsia="it-IT"/>
                </w:rPr>
              </w:rPrChange>
            </w:rPr>
            <w:delText xml:space="preserve">nella località Leproso di Premariacco (UD), </w:delText>
          </w:r>
        </w:del>
        <w:r w:rsidRPr="001B741D">
          <w:rPr>
            <w:sz w:val="22"/>
            <w:rPrChange w:id="986" w:author="Anna Romanin" w:date="2020-05-27T11:11:00Z">
              <w:rPr>
                <w:rFonts w:ascii="Helvetica Neue" w:hAnsi="Helvetica Neue" w:cs="Times New Roman"/>
                <w:color w:val="777777"/>
                <w:u w:val="single"/>
                <w:lang w:eastAsia="it-IT"/>
              </w:rPr>
            </w:rPrChange>
          </w:rPr>
          <w:t xml:space="preserve">è </w:t>
        </w:r>
      </w:ins>
      <w:ins w:id="987" w:author="Silvia" w:date="2020-05-26T16:58:00Z">
        <w:r w:rsidRPr="001B741D">
          <w:rPr>
            <w:sz w:val="22"/>
            <w:rPrChange w:id="988" w:author="Anna Romanin" w:date="2020-05-27T11:11:00Z">
              <w:rPr>
                <w:rFonts w:ascii="Arial" w:hAnsi="Arial"/>
                <w:color w:val="0000FF"/>
                <w:sz w:val="22"/>
                <w:u w:val="single"/>
              </w:rPr>
            </w:rPrChange>
          </w:rPr>
          <w:t xml:space="preserve">una collezione a cielo aperto che rispecchia il gusto e l’interesse di </w:t>
        </w:r>
        <w:proofErr w:type="spellStart"/>
        <w:r w:rsidRPr="001B741D">
          <w:rPr>
            <w:sz w:val="22"/>
            <w:rPrChange w:id="989" w:author="Anna Romanin" w:date="2020-05-27T11:11:00Z">
              <w:rPr>
                <w:rFonts w:ascii="Arial" w:hAnsi="Arial"/>
                <w:color w:val="0000FF"/>
                <w:sz w:val="22"/>
                <w:u w:val="single"/>
              </w:rPr>
            </w:rPrChange>
          </w:rPr>
          <w:t>Copetti</w:t>
        </w:r>
        <w:proofErr w:type="spellEnd"/>
        <w:r w:rsidRPr="001B741D">
          <w:rPr>
            <w:sz w:val="22"/>
            <w:rPrChange w:id="990" w:author="Anna Romanin" w:date="2020-05-27T11:11:00Z">
              <w:rPr>
                <w:rFonts w:ascii="Arial" w:hAnsi="Arial"/>
                <w:color w:val="0000FF"/>
                <w:sz w:val="22"/>
                <w:u w:val="single"/>
              </w:rPr>
            </w:rPrChange>
          </w:rPr>
          <w:t xml:space="preserve"> Antiquari, </w:t>
        </w:r>
      </w:ins>
      <w:ins w:id="991" w:author="Anna Romanin" w:date="2020-05-26T16:05:00Z">
        <w:r w:rsidRPr="001B741D">
          <w:rPr>
            <w:sz w:val="22"/>
            <w:rPrChange w:id="992" w:author="Anna Romanin" w:date="2020-05-27T11:11:00Z">
              <w:rPr>
                <w:rFonts w:ascii="Helvetica Neue" w:hAnsi="Helvetica Neue" w:cs="Times New Roman"/>
                <w:color w:val="777777"/>
                <w:u w:val="single"/>
                <w:lang w:eastAsia="it-IT"/>
              </w:rPr>
            </w:rPrChange>
          </w:rPr>
          <w:t>il risultato di un lavoro decennale di progettazione e raccolta di opere d’arte</w:t>
        </w:r>
      </w:ins>
      <w:ins w:id="993" w:author="Silvia" w:date="2020-05-26T16:57:00Z">
        <w:r w:rsidRPr="001B741D">
          <w:rPr>
            <w:sz w:val="22"/>
            <w:rPrChange w:id="994" w:author="Anna Romanin" w:date="2020-05-27T11:11:00Z">
              <w:rPr>
                <w:rFonts w:ascii="Arial" w:hAnsi="Arial"/>
                <w:color w:val="0000FF"/>
                <w:sz w:val="22"/>
                <w:u w:val="single"/>
              </w:rPr>
            </w:rPrChange>
          </w:rPr>
          <w:t>, nato per condividere l’amore per l’arte e per il talento</w:t>
        </w:r>
      </w:ins>
      <w:ins w:id="995" w:author="Anna Romanin" w:date="2020-05-26T16:05:00Z">
        <w:r w:rsidRPr="001B741D">
          <w:rPr>
            <w:sz w:val="22"/>
            <w:rPrChange w:id="996" w:author="Anna Romanin" w:date="2020-05-27T11:11:00Z">
              <w:rPr>
                <w:rFonts w:ascii="Helvetica Neue" w:hAnsi="Helvetica Neue" w:cs="Times New Roman"/>
                <w:color w:val="777777"/>
                <w:u w:val="single"/>
                <w:lang w:eastAsia="it-IT"/>
              </w:rPr>
            </w:rPrChange>
          </w:rPr>
          <w:t>.</w:t>
        </w:r>
      </w:ins>
      <w:ins w:id="997" w:author="Anna Romanin" w:date="2020-05-26T16:06:00Z">
        <w:r w:rsidRPr="001B741D">
          <w:rPr>
            <w:sz w:val="22"/>
            <w:rPrChange w:id="998" w:author="Anna Romanin" w:date="2020-05-27T11:11:00Z">
              <w:rPr>
                <w:rFonts w:ascii="Helvetica Neue" w:hAnsi="Helvetica Neue" w:cs="Times New Roman"/>
                <w:color w:val="777777"/>
                <w:u w:val="single"/>
                <w:lang w:eastAsia="it-IT"/>
              </w:rPr>
            </w:rPrChange>
          </w:rPr>
          <w:t xml:space="preserve"> </w:t>
        </w:r>
      </w:ins>
      <w:del w:id="999" w:author="Anna Romanin" w:date="2020-05-26T16:05:00Z">
        <w:r w:rsidRPr="001B741D">
          <w:rPr>
            <w:sz w:val="22"/>
            <w:rPrChange w:id="1000" w:author="Anna Romanin" w:date="2020-05-27T11:11:00Z">
              <w:rPr>
                <w:color w:val="0000FF"/>
                <w:sz w:val="22"/>
                <w:u w:val="single"/>
              </w:rPr>
            </w:rPrChange>
          </w:rPr>
          <w:delText xml:space="preserve"> </w:delText>
        </w:r>
      </w:del>
      <w:ins w:id="1001" w:author="Anna Romanin" w:date="2020-05-26T15:25:00Z">
        <w:r w:rsidRPr="001B741D">
          <w:rPr>
            <w:sz w:val="22"/>
            <w:rPrChange w:id="1002" w:author="Anna Romanin" w:date="2020-05-27T11:11:00Z">
              <w:rPr>
                <w:color w:val="0000FF"/>
                <w:sz w:val="22"/>
                <w:u w:val="single"/>
              </w:rPr>
            </w:rPrChange>
          </w:rPr>
          <w:t xml:space="preserve">La </w:t>
        </w:r>
        <w:proofErr w:type="spellStart"/>
        <w:r w:rsidRPr="001B741D">
          <w:rPr>
            <w:sz w:val="22"/>
            <w:rPrChange w:id="1003" w:author="Anna Romanin" w:date="2020-05-27T11:11:00Z">
              <w:rPr>
                <w:color w:val="0000FF"/>
                <w:sz w:val="22"/>
                <w:u w:val="single"/>
              </w:rPr>
            </w:rPrChange>
          </w:rPr>
          <w:t>Braida</w:t>
        </w:r>
        <w:proofErr w:type="spellEnd"/>
        <w:del w:id="1004" w:author="Silvia" w:date="2020-05-26T16:58:00Z">
          <w:r w:rsidRPr="001B741D">
            <w:rPr>
              <w:sz w:val="22"/>
              <w:rPrChange w:id="1005" w:author="Anna Romanin" w:date="2020-05-27T11:11:00Z">
                <w:rPr>
                  <w:color w:val="0000FF"/>
                  <w:sz w:val="22"/>
                  <w:u w:val="single"/>
                </w:rPr>
              </w:rPrChange>
            </w:rPr>
            <w:delText xml:space="preserve"> è una collezione a cielo aperto che rispecchia il gusto e l’interesse </w:delText>
          </w:r>
        </w:del>
      </w:ins>
      <w:ins w:id="1006" w:author="Anna Romanin" w:date="2020-05-26T16:02:00Z">
        <w:del w:id="1007" w:author="Silvia" w:date="2020-05-26T16:58:00Z">
          <w:r w:rsidRPr="001B741D">
            <w:rPr>
              <w:sz w:val="22"/>
              <w:rPrChange w:id="1008" w:author="Anna Romanin" w:date="2020-05-27T11:11:00Z">
                <w:rPr>
                  <w:rFonts w:ascii="Arial" w:hAnsi="Arial"/>
                  <w:color w:val="0000FF"/>
                  <w:sz w:val="22"/>
                  <w:u w:val="single"/>
                </w:rPr>
              </w:rPrChange>
            </w:rPr>
            <w:delText>di Copetti Antiquari</w:delText>
          </w:r>
        </w:del>
      </w:ins>
      <w:ins w:id="1009" w:author="Anna Romanin" w:date="2020-05-26T15:25:00Z">
        <w:r w:rsidRPr="001B741D">
          <w:rPr>
            <w:sz w:val="22"/>
            <w:rPrChange w:id="1010" w:author="Anna Romanin" w:date="2020-05-27T11:11:00Z">
              <w:rPr>
                <w:color w:val="0000FF"/>
                <w:sz w:val="22"/>
                <w:u w:val="single"/>
              </w:rPr>
            </w:rPrChange>
          </w:rPr>
          <w:t xml:space="preserve">, dove </w:t>
        </w:r>
      </w:ins>
      <w:ins w:id="1011" w:author="Anna Romanin" w:date="2020-05-26T16:07:00Z">
        <w:r w:rsidRPr="001B741D">
          <w:rPr>
            <w:sz w:val="22"/>
            <w:rPrChange w:id="1012" w:author="Anna Romanin" w:date="2020-05-27T11:11:00Z">
              <w:rPr>
                <w:rFonts w:ascii="Arial" w:hAnsi="Arial"/>
                <w:color w:val="0000FF"/>
                <w:sz w:val="22"/>
                <w:u w:val="single"/>
              </w:rPr>
            </w:rPrChange>
          </w:rPr>
          <w:t xml:space="preserve">la disposizione delle piante ha trasformato l’area in una cornice naturale per le sculture </w:t>
        </w:r>
        <w:proofErr w:type="gramStart"/>
        <w:r w:rsidRPr="001B741D">
          <w:rPr>
            <w:sz w:val="22"/>
            <w:rPrChange w:id="1013" w:author="Anna Romanin" w:date="2020-05-27T11:11:00Z">
              <w:rPr>
                <w:rFonts w:ascii="Helvetica Neue" w:hAnsi="Helvetica Neue" w:cs="Times New Roman"/>
                <w:color w:val="777777"/>
                <w:u w:val="single"/>
                <w:lang w:eastAsia="it-IT"/>
              </w:rPr>
            </w:rPrChange>
          </w:rPr>
          <w:t xml:space="preserve">di </w:t>
        </w:r>
        <w:proofErr w:type="gramEnd"/>
        <w:r w:rsidRPr="001B741D">
          <w:rPr>
            <w:sz w:val="22"/>
            <w:rPrChange w:id="1014" w:author="Anna Romanin" w:date="2020-05-27T11:11:00Z">
              <w:rPr>
                <w:rFonts w:ascii="Helvetica Neue" w:hAnsi="Helvetica Neue" w:cs="Times New Roman"/>
                <w:color w:val="777777"/>
                <w:u w:val="single"/>
                <w:lang w:eastAsia="it-IT"/>
              </w:rPr>
            </w:rPrChange>
          </w:rPr>
          <w:t>importanti artisti del XX secolo e contemporanei, n</w:t>
        </w:r>
      </w:ins>
      <w:ins w:id="1015" w:author="Anna Romanin" w:date="2020-05-26T15:25:00Z">
        <w:del w:id="1016" w:author="Silvia" w:date="2020-05-26T16:58:00Z">
          <w:r w:rsidRPr="001B741D">
            <w:rPr>
              <w:sz w:val="22"/>
              <w:rPrChange w:id="1017" w:author="Anna Romanin" w:date="2020-05-27T11:11:00Z">
                <w:rPr>
                  <w:color w:val="0000FF"/>
                  <w:sz w:val="22"/>
                  <w:u w:val="single"/>
                </w:rPr>
              </w:rPrChange>
            </w:rPr>
            <w:delText xml:space="preserve">paesaggio è fruito come narrazione. </w:delText>
          </w:r>
        </w:del>
      </w:ins>
      <w:ins w:id="1018" w:author="Anna Romanin" w:date="2020-05-26T16:09:00Z">
        <w:r w:rsidRPr="001B741D">
          <w:rPr>
            <w:sz w:val="22"/>
            <w:rPrChange w:id="1019" w:author="Anna Romanin" w:date="2020-05-27T11:11:00Z">
              <w:rPr>
                <w:rFonts w:ascii="Arial" w:hAnsi="Arial"/>
                <w:color w:val="0000FF"/>
                <w:sz w:val="22"/>
                <w:u w:val="single"/>
              </w:rPr>
            </w:rPrChange>
          </w:rPr>
          <w:t>essuna opera è stata realizzata per essere inserit</w:t>
        </w:r>
      </w:ins>
      <w:ins w:id="1020" w:author="Silvia" w:date="2020-05-26T16:58:00Z">
        <w:r w:rsidRPr="001B741D">
          <w:rPr>
            <w:sz w:val="22"/>
            <w:rPrChange w:id="1021" w:author="Anna Romanin" w:date="2020-05-27T11:11:00Z">
              <w:rPr>
                <w:rFonts w:ascii="Arial" w:hAnsi="Arial"/>
                <w:color w:val="0000FF"/>
                <w:sz w:val="22"/>
                <w:u w:val="single"/>
              </w:rPr>
            </w:rPrChange>
          </w:rPr>
          <w:t>a</w:t>
        </w:r>
      </w:ins>
      <w:ins w:id="1022" w:author="Anna Romanin" w:date="2020-05-26T16:09:00Z">
        <w:del w:id="1023" w:author="Silvia" w:date="2020-05-26T16:58:00Z">
          <w:r w:rsidRPr="001B741D">
            <w:rPr>
              <w:sz w:val="22"/>
              <w:rPrChange w:id="1024" w:author="Anna Romanin" w:date="2020-05-27T11:11:00Z">
                <w:rPr>
                  <w:rFonts w:ascii="Arial" w:hAnsi="Arial"/>
                  <w:color w:val="0000FF"/>
                  <w:sz w:val="22"/>
                  <w:u w:val="single"/>
                </w:rPr>
              </w:rPrChange>
            </w:rPr>
            <w:delText>e</w:delText>
          </w:r>
        </w:del>
        <w:r w:rsidRPr="001B741D">
          <w:rPr>
            <w:sz w:val="22"/>
            <w:rPrChange w:id="1025" w:author="Anna Romanin" w:date="2020-05-27T11:11:00Z">
              <w:rPr>
                <w:rFonts w:ascii="Arial" w:hAnsi="Arial"/>
                <w:color w:val="0000FF"/>
                <w:sz w:val="22"/>
                <w:u w:val="single"/>
              </w:rPr>
            </w:rPrChange>
          </w:rPr>
          <w:t xml:space="preserve"> nel parco: </w:t>
        </w:r>
      </w:ins>
      <w:ins w:id="1026" w:author="Anna Romanin" w:date="2020-05-26T16:05:00Z">
        <w:r w:rsidRPr="001B741D">
          <w:rPr>
            <w:sz w:val="22"/>
            <w:rPrChange w:id="1027" w:author="Anna Romanin" w:date="2020-05-27T11:11:00Z">
              <w:rPr>
                <w:rFonts w:ascii="Helvetica Neue" w:hAnsi="Helvetica Neue" w:cs="Times New Roman"/>
                <w:color w:val="777777"/>
                <w:u w:val="single"/>
                <w:lang w:eastAsia="it-IT"/>
              </w:rPr>
            </w:rPrChange>
          </w:rPr>
          <w:t>la collezione di sculture</w:t>
        </w:r>
      </w:ins>
      <w:ins w:id="1028" w:author="Anna Romanin" w:date="2020-05-26T16:09:00Z">
        <w:r w:rsidRPr="001B741D">
          <w:rPr>
            <w:sz w:val="22"/>
            <w:rPrChange w:id="1029" w:author="Anna Romanin" w:date="2020-05-27T11:11:00Z">
              <w:rPr>
                <w:rFonts w:ascii="Helvetica Neue" w:hAnsi="Helvetica Neue" w:cs="Times New Roman"/>
                <w:color w:val="777777"/>
                <w:u w:val="single"/>
                <w:lang w:eastAsia="it-IT"/>
              </w:rPr>
            </w:rPrChange>
          </w:rPr>
          <w:t xml:space="preserve">, come le piante, </w:t>
        </w:r>
      </w:ins>
      <w:bookmarkStart w:id="1030" w:name="_GoBack"/>
      <w:bookmarkEnd w:id="1030"/>
      <w:ins w:id="1031" w:author="Anna Romanin" w:date="2020-05-26T16:05:00Z">
        <w:del w:id="1032" w:author="Kopp" w:date="2020-05-27T10:45:00Z">
          <w:r w:rsidRPr="001B741D">
            <w:rPr>
              <w:sz w:val="22"/>
              <w:rPrChange w:id="1033" w:author="Anna Romanin" w:date="2020-05-27T11:11:00Z">
                <w:rPr>
                  <w:rFonts w:ascii="Helvetica Neue" w:hAnsi="Helvetica Neue" w:cs="Times New Roman"/>
                  <w:color w:val="777777"/>
                  <w:u w:val="single"/>
                  <w:lang w:eastAsia="it-IT"/>
                </w:rPr>
              </w:rPrChange>
            </w:rPr>
            <w:delText xml:space="preserve"> </w:delText>
          </w:r>
        </w:del>
        <w:r w:rsidRPr="001B741D">
          <w:rPr>
            <w:sz w:val="22"/>
            <w:rPrChange w:id="1034" w:author="Anna Romanin" w:date="2020-05-27T11:11:00Z">
              <w:rPr>
                <w:rFonts w:ascii="Helvetica Neue" w:hAnsi="Helvetica Neue" w:cs="Times New Roman"/>
                <w:color w:val="777777"/>
                <w:u w:val="single"/>
                <w:lang w:eastAsia="it-IT"/>
              </w:rPr>
            </w:rPrChange>
          </w:rPr>
          <w:t>si arricchisce e muta costantemente, presentando le forme di nuove opere e accogliendo nuovi autori.</w:t>
        </w:r>
      </w:ins>
      <w:ins w:id="1035" w:author="Anna Romanin" w:date="2020-05-26T16:09:00Z">
        <w:r w:rsidRPr="001B741D">
          <w:rPr>
            <w:sz w:val="22"/>
            <w:rPrChange w:id="1036" w:author="Anna Romanin" w:date="2020-05-27T11:11:00Z">
              <w:rPr>
                <w:rFonts w:ascii="Arial" w:hAnsi="Arial"/>
                <w:color w:val="0000FF"/>
                <w:sz w:val="22"/>
                <w:u w:val="single"/>
              </w:rPr>
            </w:rPrChange>
          </w:rPr>
          <w:t xml:space="preserve"> Il </w:t>
        </w:r>
      </w:ins>
      <w:ins w:id="1037" w:author="Anna Romanin" w:date="2020-05-26T16:05:00Z">
        <w:r w:rsidRPr="001B741D">
          <w:rPr>
            <w:sz w:val="22"/>
            <w:rPrChange w:id="1038" w:author="Anna Romanin" w:date="2020-05-27T11:11:00Z">
              <w:rPr>
                <w:rFonts w:ascii="Helvetica Neue" w:hAnsi="Helvetica Neue" w:cs="Times New Roman"/>
                <w:color w:val="777777"/>
                <w:u w:val="single"/>
                <w:lang w:eastAsia="it-IT"/>
              </w:rPr>
            </w:rPrChange>
          </w:rPr>
          <w:t>parco è vivo anche grazie alle manifestazioni e agli eventi</w:t>
        </w:r>
        <w:del w:id="1039" w:author="Silvia" w:date="2020-05-26T16:58:00Z">
          <w:r w:rsidRPr="001B741D">
            <w:rPr>
              <w:sz w:val="22"/>
              <w:rPrChange w:id="1040" w:author="Anna Romanin" w:date="2020-05-27T11:11:00Z">
                <w:rPr>
                  <w:rFonts w:ascii="Helvetica Neue" w:hAnsi="Helvetica Neue" w:cs="Times New Roman"/>
                  <w:color w:val="777777"/>
                  <w:u w:val="single"/>
                  <w:lang w:eastAsia="it-IT"/>
                </w:rPr>
              </w:rPrChange>
            </w:rPr>
            <w:delText> </w:delText>
          </w:r>
        </w:del>
      </w:ins>
      <w:ins w:id="1041" w:author="Anna Romanin" w:date="2020-05-26T16:10:00Z">
        <w:r w:rsidRPr="001B741D">
          <w:rPr>
            <w:sz w:val="22"/>
            <w:rPrChange w:id="1042" w:author="Anna Romanin" w:date="2020-05-27T11:11:00Z">
              <w:rPr>
                <w:rFonts w:ascii="Helvetica Neue" w:hAnsi="Helvetica Neue" w:cs="Times New Roman"/>
                <w:color w:val="777777"/>
                <w:u w:val="single"/>
                <w:lang w:eastAsia="it-IT"/>
              </w:rPr>
            </w:rPrChange>
          </w:rPr>
          <w:t xml:space="preserve"> </w:t>
        </w:r>
      </w:ins>
      <w:ins w:id="1043" w:author="Anna Romanin" w:date="2020-05-26T16:05:00Z">
        <w:r w:rsidRPr="001B741D">
          <w:rPr>
            <w:sz w:val="22"/>
            <w:rPrChange w:id="1044" w:author="Anna Romanin" w:date="2020-05-27T11:11:00Z">
              <w:rPr>
                <w:rFonts w:ascii="Helvetica Neue" w:hAnsi="Helvetica Neue" w:cs="Times New Roman"/>
                <w:color w:val="777777"/>
                <w:u w:val="single"/>
                <w:lang w:eastAsia="it-IT"/>
              </w:rPr>
            </w:rPrChange>
          </w:rPr>
          <w:t>legati alla cultura</w:t>
        </w:r>
      </w:ins>
      <w:ins w:id="1045" w:author="Silvia" w:date="2020-05-26T16:58:00Z">
        <w:r w:rsidRPr="001B741D">
          <w:rPr>
            <w:sz w:val="22"/>
            <w:rPrChange w:id="1046" w:author="Anna Romanin" w:date="2020-05-27T11:11:00Z">
              <w:rPr>
                <w:rFonts w:ascii="Arial" w:hAnsi="Arial"/>
                <w:color w:val="0000FF"/>
                <w:sz w:val="22"/>
                <w:u w:val="single"/>
              </w:rPr>
            </w:rPrChange>
          </w:rPr>
          <w:t xml:space="preserve"> che si susseguono</w:t>
        </w:r>
      </w:ins>
      <w:ins w:id="1047" w:author="Anna Romanin" w:date="2020-05-26T16:05:00Z">
        <w:r w:rsidRPr="001B741D">
          <w:rPr>
            <w:sz w:val="22"/>
            <w:rPrChange w:id="1048" w:author="Anna Romanin" w:date="2020-05-27T11:11:00Z">
              <w:rPr>
                <w:rFonts w:ascii="Helvetica Neue" w:hAnsi="Helvetica Neue" w:cs="Times New Roman"/>
                <w:color w:val="777777"/>
                <w:u w:val="single"/>
                <w:lang w:eastAsia="it-IT"/>
              </w:rPr>
            </w:rPrChange>
          </w:rPr>
          <w:t xml:space="preserve">. La </w:t>
        </w:r>
        <w:proofErr w:type="spellStart"/>
        <w:r w:rsidRPr="001B741D">
          <w:rPr>
            <w:sz w:val="22"/>
            <w:rPrChange w:id="1049" w:author="Anna Romanin" w:date="2020-05-27T11:11:00Z">
              <w:rPr>
                <w:rFonts w:ascii="Helvetica Neue" w:hAnsi="Helvetica Neue" w:cs="Times New Roman"/>
                <w:color w:val="777777"/>
                <w:u w:val="single"/>
                <w:lang w:eastAsia="it-IT"/>
              </w:rPr>
            </w:rPrChange>
          </w:rPr>
          <w:t>Braida</w:t>
        </w:r>
        <w:proofErr w:type="spellEnd"/>
        <w:r w:rsidRPr="001B741D">
          <w:rPr>
            <w:sz w:val="22"/>
            <w:rPrChange w:id="1050" w:author="Anna Romanin" w:date="2020-05-27T11:11:00Z">
              <w:rPr>
                <w:rFonts w:ascii="Helvetica Neue" w:hAnsi="Helvetica Neue" w:cs="Times New Roman"/>
                <w:color w:val="777777"/>
                <w:u w:val="single"/>
                <w:lang w:eastAsia="it-IT"/>
              </w:rPr>
            </w:rPrChange>
          </w:rPr>
          <w:t xml:space="preserve"> </w:t>
        </w:r>
      </w:ins>
      <w:ins w:id="1051" w:author="Anna Romanin" w:date="2020-05-26T16:10:00Z">
        <w:del w:id="1052" w:author="Silvia" w:date="2020-05-26T16:59:00Z">
          <w:r w:rsidRPr="001B741D">
            <w:rPr>
              <w:sz w:val="22"/>
              <w:rPrChange w:id="1053" w:author="Anna Romanin" w:date="2020-05-27T11:11:00Z">
                <w:rPr>
                  <w:rFonts w:ascii="Helvetica Neue" w:hAnsi="Helvetica Neue" w:cs="Times New Roman"/>
                  <w:color w:val="777777"/>
                  <w:u w:val="single"/>
                  <w:lang w:eastAsia="it-IT"/>
                </w:rPr>
              </w:rPrChange>
            </w:rPr>
            <w:delText xml:space="preserve"> </w:delText>
          </w:r>
        </w:del>
      </w:ins>
      <w:proofErr w:type="gramStart"/>
      <w:ins w:id="1054" w:author="Anna Romanin" w:date="2020-05-26T16:05:00Z">
        <w:r w:rsidRPr="001B741D">
          <w:rPr>
            <w:sz w:val="22"/>
            <w:rPrChange w:id="1055" w:author="Anna Romanin" w:date="2020-05-27T11:11:00Z">
              <w:rPr>
                <w:rFonts w:ascii="Helvetica Neue" w:hAnsi="Helvetica Neue" w:cs="Times New Roman"/>
                <w:color w:val="777777"/>
                <w:u w:val="single"/>
                <w:lang w:eastAsia="it-IT"/>
              </w:rPr>
            </w:rPrChange>
          </w:rPr>
          <w:t>collabora</w:t>
        </w:r>
        <w:proofErr w:type="gramEnd"/>
        <w:r w:rsidRPr="001B741D">
          <w:rPr>
            <w:sz w:val="22"/>
            <w:rPrChange w:id="1056" w:author="Anna Romanin" w:date="2020-05-27T11:11:00Z">
              <w:rPr>
                <w:rFonts w:ascii="Helvetica Neue" w:hAnsi="Helvetica Neue" w:cs="Times New Roman"/>
                <w:color w:val="777777"/>
                <w:u w:val="single"/>
                <w:lang w:eastAsia="it-IT"/>
              </w:rPr>
            </w:rPrChange>
          </w:rPr>
          <w:t xml:space="preserve"> con diverse istituzioni – amministrazioni, musei, scuole e università – e intende rendere sempre più accessibili i suoi spazi, coinvolgendo con le sue iniziative sia la comunità locale che i visitatori che vengono da fuori regione.</w:t>
        </w:r>
      </w:ins>
    </w:p>
    <w:p w:rsidR="00000000" w:rsidRDefault="001B741D">
      <w:pPr>
        <w:numPr>
          <w:ins w:id="1057" w:author="Anna Romanin" w:date="2020-05-27T11:11:00Z"/>
        </w:numPr>
        <w:ind w:left="426" w:right="418"/>
        <w:jc w:val="both"/>
        <w:rPr>
          <w:ins w:id="1058" w:author="Anna Romanin" w:date="2020-05-27T11:11:00Z"/>
          <w:sz w:val="22"/>
          <w:rPrChange w:id="1059" w:author="Anna Romanin" w:date="2020-05-27T11:11:00Z">
            <w:rPr>
              <w:ins w:id="1060" w:author="Anna Romanin" w:date="2020-05-27T11:11:00Z"/>
            </w:rPr>
          </w:rPrChange>
        </w:rPr>
        <w:pPrChange w:id="1061" w:author="Anna Romanin" w:date="2020-05-27T11:11:00Z">
          <w:pPr/>
        </w:pPrChange>
      </w:pPr>
      <w:ins w:id="1062" w:author="Anna Romanin" w:date="2020-05-27T11:11:00Z">
        <w:r w:rsidRPr="001B741D">
          <w:rPr>
            <w:sz w:val="22"/>
            <w:rPrChange w:id="1063" w:author="Anna Romanin" w:date="2020-05-27T11:11:00Z">
              <w:rPr>
                <w:color w:val="0000FF"/>
                <w:u w:val="single"/>
              </w:rPr>
            </w:rPrChange>
          </w:rPr>
          <w:fldChar w:fldCharType="begin"/>
        </w:r>
        <w:r w:rsidRPr="001B741D">
          <w:rPr>
            <w:sz w:val="22"/>
            <w:rPrChange w:id="1064" w:author="Anna Romanin" w:date="2020-05-27T11:11:00Z">
              <w:rPr>
                <w:color w:val="0000FF"/>
                <w:u w:val="single"/>
              </w:rPr>
            </w:rPrChange>
          </w:rPr>
          <w:instrText xml:space="preserve"> HYPERLINK "https://www.copettiantiquari.com/parco-braida-copetti/" </w:instrText>
        </w:r>
        <w:r w:rsidRPr="001B741D">
          <w:rPr>
            <w:sz w:val="22"/>
            <w:rPrChange w:id="1065" w:author="Anna Romanin" w:date="2020-05-27T11:11:00Z">
              <w:rPr>
                <w:color w:val="0000FF"/>
                <w:u w:val="single"/>
              </w:rPr>
            </w:rPrChange>
          </w:rPr>
          <w:fldChar w:fldCharType="separate"/>
        </w:r>
        <w:r w:rsidRPr="001B741D">
          <w:rPr>
            <w:rStyle w:val="Collegamentoipertestuale"/>
            <w:sz w:val="22"/>
            <w:rPrChange w:id="1066" w:author="Anna Romanin" w:date="2020-05-27T11:11:00Z">
              <w:rPr>
                <w:rStyle w:val="Collegamentoipertestuale"/>
              </w:rPr>
            </w:rPrChange>
          </w:rPr>
          <w:t>https://www.copettiantiquari.com/parco-braida-copetti/</w:t>
        </w:r>
        <w:r w:rsidRPr="001B741D">
          <w:rPr>
            <w:sz w:val="22"/>
            <w:rPrChange w:id="1067" w:author="Anna Romanin" w:date="2020-05-27T11:11:00Z">
              <w:rPr>
                <w:color w:val="0000FF"/>
                <w:u w:val="single"/>
              </w:rPr>
            </w:rPrChange>
          </w:rPr>
          <w:fldChar w:fldCharType="end"/>
        </w:r>
      </w:ins>
    </w:p>
    <w:p w:rsidR="00000000" w:rsidRDefault="00120538">
      <w:pPr>
        <w:shd w:val="clear" w:color="auto" w:fill="FFFFFF"/>
        <w:ind w:left="426" w:right="418"/>
        <w:textAlignment w:val="top"/>
        <w:rPr>
          <w:ins w:id="1068" w:author="Anna Romanin" w:date="2020-05-26T16:05:00Z"/>
          <w:color w:val="777777"/>
          <w:sz w:val="19"/>
          <w:szCs w:val="19"/>
          <w:lang w:eastAsia="it-IT"/>
          <w:rPrChange w:id="1069" w:author="Anna Romanin" w:date="2020-05-27T11:04:00Z">
            <w:rPr>
              <w:ins w:id="1070" w:author="Anna Romanin" w:date="2020-05-26T16:05:00Z"/>
              <w:rFonts w:ascii="Helvetica Neue" w:hAnsi="Helvetica Neue"/>
              <w:color w:val="777777"/>
              <w:sz w:val="19"/>
              <w:szCs w:val="19"/>
              <w:lang w:eastAsia="it-IT"/>
            </w:rPr>
          </w:rPrChange>
        </w:rPr>
        <w:pPrChange w:id="1071" w:author="Anna Romanin" w:date="2020-05-27T11:03:00Z">
          <w:pPr>
            <w:shd w:val="clear" w:color="auto" w:fill="FFFFFF"/>
            <w:textAlignment w:val="top"/>
          </w:pPr>
        </w:pPrChange>
      </w:pPr>
    </w:p>
    <w:p w:rsidR="00DE43BD" w:rsidRDefault="00DE43BD" w:rsidP="00DE43BD">
      <w:pPr>
        <w:numPr>
          <w:ins w:id="1072" w:author="Anna Romanin" w:date="2020-05-27T11:03:00Z"/>
        </w:numPr>
        <w:ind w:left="426"/>
        <w:rPr>
          <w:ins w:id="1073" w:author="Anna Romanin" w:date="2020-05-27T11:03:00Z"/>
        </w:rPr>
      </w:pPr>
    </w:p>
    <w:p w:rsidR="00DE43BD" w:rsidRDefault="00DE43BD" w:rsidP="00DE43BD">
      <w:pPr>
        <w:numPr>
          <w:ins w:id="1074" w:author="Anna Romanin" w:date="2020-05-27T11:03:00Z"/>
        </w:numPr>
        <w:ind w:left="426"/>
        <w:rPr>
          <w:ins w:id="1075" w:author="Anna Romanin" w:date="2020-05-27T11:03:00Z"/>
        </w:rPr>
      </w:pPr>
    </w:p>
    <w:p w:rsidR="00DE43BD" w:rsidRDefault="00DE43BD" w:rsidP="00DE43BD">
      <w:pPr>
        <w:numPr>
          <w:ins w:id="1076" w:author="Anna Romanin" w:date="2020-05-27T11:03:00Z"/>
        </w:numPr>
        <w:ind w:left="426"/>
        <w:rPr>
          <w:ins w:id="1077" w:author="Anna Romanin" w:date="2020-05-27T11:03:00Z"/>
        </w:rPr>
      </w:pPr>
    </w:p>
    <w:p w:rsidR="00DE43BD" w:rsidRDefault="00DE43BD" w:rsidP="00DE43BD">
      <w:pPr>
        <w:numPr>
          <w:ins w:id="1078" w:author="Anna Romanin" w:date="2020-05-27T11:03:00Z"/>
        </w:numPr>
        <w:ind w:left="426"/>
        <w:rPr>
          <w:ins w:id="1079" w:author="Anna Romanin" w:date="2020-05-27T11:03:00Z"/>
        </w:rPr>
      </w:pPr>
    </w:p>
    <w:p w:rsidR="00DE43BD" w:rsidRDefault="00DE43BD" w:rsidP="00DE43BD">
      <w:pPr>
        <w:numPr>
          <w:ins w:id="1080" w:author="Anna Romanin" w:date="2020-05-27T11:03:00Z"/>
        </w:numPr>
        <w:ind w:left="426"/>
        <w:rPr>
          <w:ins w:id="1081" w:author="Anna Romanin" w:date="2020-05-27T11:03:00Z"/>
        </w:rPr>
      </w:pPr>
    </w:p>
    <w:p w:rsidR="00DE43BD" w:rsidRDefault="00DE43BD" w:rsidP="00DE43BD">
      <w:pPr>
        <w:numPr>
          <w:ins w:id="1082" w:author="Anna Romanin" w:date="2020-05-27T11:02:00Z"/>
        </w:numPr>
        <w:ind w:left="426"/>
        <w:rPr>
          <w:ins w:id="1083" w:author="Anna Romanin" w:date="2020-05-27T11:02:00Z"/>
        </w:rPr>
      </w:pPr>
    </w:p>
    <w:p w:rsidR="00DE43BD" w:rsidRPr="00136644" w:rsidRDefault="00DE43BD" w:rsidP="00DE43BD">
      <w:pPr>
        <w:numPr>
          <w:ins w:id="1084" w:author="Anna Romanin" w:date="2020-05-27T11:02:00Z"/>
        </w:numPr>
        <w:ind w:left="426"/>
        <w:rPr>
          <w:ins w:id="1085" w:author="Anna Romanin" w:date="2020-05-27T11:02:00Z"/>
          <w:b/>
          <w:sz w:val="22"/>
        </w:rPr>
      </w:pPr>
      <w:proofErr w:type="spellStart"/>
      <w:proofErr w:type="gramStart"/>
      <w:ins w:id="1086" w:author="Anna Romanin" w:date="2020-05-27T11:02:00Z">
        <w:r w:rsidRPr="00136644">
          <w:rPr>
            <w:b/>
            <w:sz w:val="22"/>
          </w:rPr>
          <w:t>pr</w:t>
        </w:r>
        <w:proofErr w:type="spellEnd"/>
        <w:proofErr w:type="gramEnd"/>
        <w:r w:rsidRPr="00136644">
          <w:rPr>
            <w:b/>
            <w:sz w:val="22"/>
          </w:rPr>
          <w:t xml:space="preserve"> &amp; press office </w:t>
        </w:r>
      </w:ins>
    </w:p>
    <w:p w:rsidR="00DE43BD" w:rsidRPr="00136644" w:rsidRDefault="00DE43BD" w:rsidP="00DE43BD">
      <w:pPr>
        <w:numPr>
          <w:ins w:id="1087" w:author="Anna Romanin" w:date="2020-05-27T11:02:00Z"/>
        </w:numPr>
        <w:ind w:left="426"/>
        <w:rPr>
          <w:ins w:id="1088" w:author="Anna Romanin" w:date="2020-05-27T11:02:00Z"/>
          <w:sz w:val="22"/>
        </w:rPr>
      </w:pPr>
      <w:ins w:id="1089" w:author="Anna Romanin" w:date="2020-05-27T11:02:00Z">
        <w:r w:rsidRPr="00136644">
          <w:rPr>
            <w:sz w:val="22"/>
          </w:rPr>
          <w:t xml:space="preserve">Anna </w:t>
        </w:r>
        <w:proofErr w:type="spellStart"/>
        <w:r w:rsidRPr="00136644">
          <w:rPr>
            <w:sz w:val="22"/>
          </w:rPr>
          <w:t>Romanin</w:t>
        </w:r>
        <w:proofErr w:type="spellEnd"/>
        <w:r w:rsidRPr="00136644">
          <w:rPr>
            <w:sz w:val="22"/>
          </w:rPr>
          <w:t xml:space="preserve"> </w:t>
        </w:r>
      </w:ins>
    </w:p>
    <w:p w:rsidR="00DE43BD" w:rsidRPr="00136644" w:rsidRDefault="001B741D" w:rsidP="00DE43BD">
      <w:pPr>
        <w:numPr>
          <w:ins w:id="1090" w:author="Anna Romanin" w:date="2020-05-27T11:02:00Z"/>
        </w:numPr>
        <w:ind w:left="426"/>
        <w:rPr>
          <w:ins w:id="1091" w:author="Anna Romanin" w:date="2020-05-27T11:02:00Z"/>
          <w:sz w:val="22"/>
        </w:rPr>
      </w:pPr>
      <w:ins w:id="1092" w:author="Anna Romanin" w:date="2020-05-27T11:02:00Z">
        <w:r>
          <w:fldChar w:fldCharType="begin"/>
        </w:r>
        <w:r w:rsidR="00DE43BD">
          <w:instrText>HYPERLINK "mailto:anna.romanin@yahoo.it"</w:instrText>
        </w:r>
        <w:r>
          <w:fldChar w:fldCharType="separate"/>
        </w:r>
        <w:r w:rsidR="00DE43BD" w:rsidRPr="00136644">
          <w:rPr>
            <w:sz w:val="22"/>
          </w:rPr>
          <w:t>anna.romanin@yahoo.it</w:t>
        </w:r>
        <w:r>
          <w:fldChar w:fldCharType="end"/>
        </w:r>
        <w:r w:rsidR="00DE43BD" w:rsidRPr="00136644">
          <w:rPr>
            <w:sz w:val="22"/>
          </w:rPr>
          <w:t xml:space="preserve"> - mobile + 39 345 3535540</w:t>
        </w:r>
      </w:ins>
    </w:p>
    <w:p w:rsidR="00DE43BD" w:rsidRDefault="00DE43BD">
      <w:pPr>
        <w:numPr>
          <w:ins w:id="1093" w:author="Anna Romanin" w:date="2020-05-26T16:05:00Z"/>
        </w:numPr>
        <w:rPr>
          <w:rFonts w:ascii="Arial" w:hAnsi="Arial"/>
          <w:sz w:val="22"/>
          <w:rPrChange w:id="1094" w:author="Anna Romanin" w:date="2020-05-26T16:01:00Z">
            <w:rPr>
              <w:sz w:val="22"/>
            </w:rPr>
          </w:rPrChange>
        </w:rPr>
      </w:pPr>
    </w:p>
    <w:p w:rsidR="00440B44" w:rsidRPr="00934ACD" w:rsidRDefault="00440B44">
      <w:pPr>
        <w:rPr>
          <w:rFonts w:ascii="Arial" w:hAnsi="Arial"/>
          <w:b/>
          <w:rPrChange w:id="1095" w:author="Anna Romanin" w:date="2020-05-26T15:55:00Z">
            <w:rPr>
              <w:b/>
              <w:sz w:val="22"/>
            </w:rPr>
          </w:rPrChange>
        </w:rPr>
      </w:pPr>
    </w:p>
    <w:sectPr w:rsidR="00440B44" w:rsidRPr="00934ACD" w:rsidSect="00DE43BD">
      <w:pgSz w:w="11900" w:h="16840"/>
      <w:pgMar w:top="1135" w:right="1552" w:bottom="1134" w:left="1134" w:header="708" w:footer="708" w:gutter="0"/>
      <w:cols w:space="708"/>
      <w:sectPrChange w:id="1096" w:author="Anna Romanin" w:date="2020-05-27T11:03:00Z">
        <w:sectPr w:rsidR="00440B44" w:rsidRPr="00934ACD" w:rsidSect="00DE43BD">
          <w:pgMar w:top="1417" w:right="1134"/>
        </w:sectPr>
      </w:sectPrChange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006030200000900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 Neue">
    <w:altName w:val="Malgun Gothic"/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revisionView w:markup="0"/>
  <w:trackRevisions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BE4D8B"/>
    <w:rsid w:val="000004AE"/>
    <w:rsid w:val="00021B9F"/>
    <w:rsid w:val="00027DE2"/>
    <w:rsid w:val="000344B4"/>
    <w:rsid w:val="00077BEF"/>
    <w:rsid w:val="000B5E2E"/>
    <w:rsid w:val="00120538"/>
    <w:rsid w:val="001530BA"/>
    <w:rsid w:val="00175FF9"/>
    <w:rsid w:val="00177593"/>
    <w:rsid w:val="001A51AE"/>
    <w:rsid w:val="001B741D"/>
    <w:rsid w:val="00241D00"/>
    <w:rsid w:val="002558FA"/>
    <w:rsid w:val="00265752"/>
    <w:rsid w:val="00281960"/>
    <w:rsid w:val="00327F15"/>
    <w:rsid w:val="00392814"/>
    <w:rsid w:val="003930B4"/>
    <w:rsid w:val="003A551B"/>
    <w:rsid w:val="003B6A76"/>
    <w:rsid w:val="003C66AB"/>
    <w:rsid w:val="003E487C"/>
    <w:rsid w:val="00401DF3"/>
    <w:rsid w:val="004074FA"/>
    <w:rsid w:val="0042527C"/>
    <w:rsid w:val="00440B44"/>
    <w:rsid w:val="00444EE1"/>
    <w:rsid w:val="004545CB"/>
    <w:rsid w:val="00496E03"/>
    <w:rsid w:val="004E0F8B"/>
    <w:rsid w:val="00503D5F"/>
    <w:rsid w:val="005700F2"/>
    <w:rsid w:val="00571184"/>
    <w:rsid w:val="005B52C8"/>
    <w:rsid w:val="005E1CFF"/>
    <w:rsid w:val="005E726F"/>
    <w:rsid w:val="00612B78"/>
    <w:rsid w:val="00647348"/>
    <w:rsid w:val="00663824"/>
    <w:rsid w:val="006B25D1"/>
    <w:rsid w:val="00746775"/>
    <w:rsid w:val="007D430C"/>
    <w:rsid w:val="00814846"/>
    <w:rsid w:val="00840B12"/>
    <w:rsid w:val="00847506"/>
    <w:rsid w:val="00881D84"/>
    <w:rsid w:val="008A59DC"/>
    <w:rsid w:val="008A70AB"/>
    <w:rsid w:val="008B4DBE"/>
    <w:rsid w:val="008B648A"/>
    <w:rsid w:val="008C0C54"/>
    <w:rsid w:val="008F441E"/>
    <w:rsid w:val="00917E9B"/>
    <w:rsid w:val="00933DC3"/>
    <w:rsid w:val="00934ACD"/>
    <w:rsid w:val="009C0420"/>
    <w:rsid w:val="009D1849"/>
    <w:rsid w:val="009E1B9A"/>
    <w:rsid w:val="009E383E"/>
    <w:rsid w:val="009F3518"/>
    <w:rsid w:val="00A41CC3"/>
    <w:rsid w:val="00A45A85"/>
    <w:rsid w:val="00A552AB"/>
    <w:rsid w:val="00A91770"/>
    <w:rsid w:val="00AA3640"/>
    <w:rsid w:val="00AC2304"/>
    <w:rsid w:val="00AE44FC"/>
    <w:rsid w:val="00B20697"/>
    <w:rsid w:val="00B5028E"/>
    <w:rsid w:val="00B80F00"/>
    <w:rsid w:val="00B84A3E"/>
    <w:rsid w:val="00B86450"/>
    <w:rsid w:val="00BE4D8B"/>
    <w:rsid w:val="00C663FA"/>
    <w:rsid w:val="00C73C01"/>
    <w:rsid w:val="00C96BF2"/>
    <w:rsid w:val="00CC0830"/>
    <w:rsid w:val="00CF3A34"/>
    <w:rsid w:val="00CF7643"/>
    <w:rsid w:val="00D14627"/>
    <w:rsid w:val="00D21025"/>
    <w:rsid w:val="00D55259"/>
    <w:rsid w:val="00DE43BD"/>
    <w:rsid w:val="00DF4DC6"/>
    <w:rsid w:val="00DF6AFB"/>
    <w:rsid w:val="00E23BD5"/>
    <w:rsid w:val="00E85429"/>
    <w:rsid w:val="00EA3AB5"/>
    <w:rsid w:val="00F14A12"/>
    <w:rsid w:val="00F75BDA"/>
  </w:rsids>
  <m:mathPr>
    <m:mathFont m:val="Impac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2E67"/>
  </w:style>
  <w:style w:type="paragraph" w:styleId="Titolo2">
    <w:name w:val="heading 2"/>
    <w:basedOn w:val="Normale"/>
    <w:link w:val="Titolo2Carattere"/>
    <w:uiPriority w:val="9"/>
    <w:rsid w:val="00C96BF2"/>
    <w:pPr>
      <w:spacing w:beforeLines="1" w:afterLines="1"/>
      <w:outlineLvl w:val="1"/>
    </w:pPr>
    <w:rPr>
      <w:rFonts w:ascii="Times" w:hAnsi="Times"/>
      <w:b/>
      <w:sz w:val="36"/>
      <w:szCs w:val="20"/>
      <w:lang w:eastAsia="it-IT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character" w:customStyle="1" w:styleId="Titolo2Carattere">
    <w:name w:val="Titolo 2 Carattere"/>
    <w:basedOn w:val="Caratterepredefinitoparagrafo"/>
    <w:link w:val="Titolo2"/>
    <w:uiPriority w:val="9"/>
    <w:rsid w:val="00C96BF2"/>
    <w:rPr>
      <w:rFonts w:ascii="Times" w:hAnsi="Times"/>
      <w:b/>
      <w:sz w:val="36"/>
      <w:szCs w:val="20"/>
      <w:lang w:eastAsia="it-IT"/>
    </w:rPr>
  </w:style>
  <w:style w:type="paragraph" w:styleId="NormaleWeb">
    <w:name w:val="Normal (Web)"/>
    <w:basedOn w:val="Normale"/>
    <w:uiPriority w:val="99"/>
    <w:rsid w:val="00C96BF2"/>
    <w:pPr>
      <w:spacing w:beforeLines="1" w:afterLines="1"/>
    </w:pPr>
    <w:rPr>
      <w:rFonts w:ascii="Times" w:hAnsi="Times" w:cs="Times New Roman"/>
      <w:sz w:val="20"/>
      <w:szCs w:val="20"/>
      <w:lang w:eastAsia="it-IT"/>
    </w:rPr>
  </w:style>
  <w:style w:type="character" w:styleId="Collegamentoipertestuale">
    <w:name w:val="Hyperlink"/>
    <w:basedOn w:val="Caratterepredefinitoparagrafo"/>
    <w:uiPriority w:val="99"/>
    <w:rsid w:val="00C96BF2"/>
    <w:rPr>
      <w:color w:val="0000FF"/>
      <w:u w:val="single"/>
    </w:rPr>
  </w:style>
  <w:style w:type="character" w:customStyle="1" w:styleId="apple-converted-space">
    <w:name w:val="apple-converted-space"/>
    <w:basedOn w:val="Caratterepredefinitoparagrafo"/>
    <w:rsid w:val="00C96BF2"/>
  </w:style>
  <w:style w:type="character" w:styleId="Enfasigrassetto">
    <w:name w:val="Strong"/>
    <w:basedOn w:val="Caratterepredefinitoparagrafo"/>
    <w:uiPriority w:val="22"/>
    <w:rsid w:val="009D1849"/>
    <w:rPr>
      <w:b/>
    </w:rPr>
  </w:style>
  <w:style w:type="character" w:styleId="Enfasicorsivo">
    <w:name w:val="Emphasis"/>
    <w:basedOn w:val="Caratterepredefinitoparagrafo"/>
    <w:uiPriority w:val="20"/>
    <w:rsid w:val="009D1849"/>
    <w:rPr>
      <w:i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44B4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344B4"/>
    <w:rPr>
      <w:rFonts w:ascii="Lucida Grande" w:hAnsi="Lucida Grande"/>
      <w:sz w:val="18"/>
      <w:szCs w:val="18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E8542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76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580647">
                  <w:marLeft w:val="-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74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409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398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489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48" w:space="0" w:color="auto"/>
                                        <w:bottom w:val="single" w:sz="2" w:space="0" w:color="auto"/>
                                        <w:right w:val="single" w:sz="48" w:space="0" w:color="auto"/>
                                      </w:divBdr>
                                      <w:divsChild>
                                        <w:div w:id="647439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981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6420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713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6005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77001">
                  <w:marLeft w:val="-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37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08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2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962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7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8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1765</Words>
  <Characters>10064</Characters>
  <Application>Microsoft Macintosh Word</Application>
  <DocSecurity>0</DocSecurity>
  <Lines>83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Romanin</dc:creator>
  <cp:lastModifiedBy>Anna Romanin</cp:lastModifiedBy>
  <cp:revision>7</cp:revision>
  <cp:lastPrinted>2020-05-26T14:15:00Z</cp:lastPrinted>
  <dcterms:created xsi:type="dcterms:W3CDTF">2020-05-27T08:54:00Z</dcterms:created>
  <dcterms:modified xsi:type="dcterms:W3CDTF">2020-06-01T08:41:00Z</dcterms:modified>
</cp:coreProperties>
</file>