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00AF" w:rsidRDefault="00733E1D">
      <w:pPr>
        <w:spacing w:after="0" w:line="252" w:lineRule="auto"/>
        <w:ind w:left="0" w:right="1081" w:firstLine="0"/>
        <w:jc w:val="center"/>
        <w:rPr>
          <w:b/>
          <w:color w:val="C00000"/>
          <w:sz w:val="28"/>
          <w:szCs w:val="28"/>
        </w:rPr>
      </w:pPr>
      <w:r>
        <w:rPr>
          <w:b/>
          <w:color w:val="C00000"/>
          <w:sz w:val="28"/>
          <w:szCs w:val="28"/>
        </w:rPr>
        <w:t>Comunicato stampa</w:t>
      </w:r>
    </w:p>
    <w:p w14:paraId="00000002" w14:textId="77777777" w:rsidR="00FC00AF" w:rsidRDefault="00733E1D">
      <w:pPr>
        <w:spacing w:after="0" w:line="252" w:lineRule="auto"/>
        <w:ind w:left="0" w:right="1081" w:firstLine="0"/>
        <w:jc w:val="center"/>
        <w:rPr>
          <w:color w:val="C00000"/>
          <w:sz w:val="28"/>
          <w:szCs w:val="28"/>
        </w:rPr>
      </w:pPr>
      <w:r>
        <w:rPr>
          <w:b/>
          <w:color w:val="C00000"/>
          <w:sz w:val="28"/>
          <w:szCs w:val="28"/>
        </w:rPr>
        <w:t xml:space="preserve">FACE OFF - </w:t>
      </w:r>
      <w:r>
        <w:rPr>
          <w:color w:val="C00000"/>
          <w:sz w:val="28"/>
          <w:szCs w:val="28"/>
        </w:rPr>
        <w:t>FESTIVAL DIFFUSO</w:t>
      </w:r>
    </w:p>
    <w:p w14:paraId="00000003" w14:textId="77777777" w:rsidR="00FC00AF" w:rsidRDefault="00733E1D">
      <w:pPr>
        <w:spacing w:after="0" w:line="252" w:lineRule="auto"/>
        <w:ind w:left="0" w:right="1081" w:firstLine="0"/>
        <w:jc w:val="center"/>
        <w:rPr>
          <w:color w:val="C00000"/>
          <w:sz w:val="28"/>
          <w:szCs w:val="28"/>
          <w:u w:val="single"/>
        </w:rPr>
      </w:pPr>
      <w:r>
        <w:rPr>
          <w:color w:val="C00000"/>
          <w:sz w:val="28"/>
          <w:szCs w:val="28"/>
          <w:u w:val="single"/>
        </w:rPr>
        <w:t>incontro tra la danza e la città</w:t>
      </w:r>
    </w:p>
    <w:p w14:paraId="00000004" w14:textId="77777777" w:rsidR="00FC00AF" w:rsidRDefault="00FC00AF">
      <w:pPr>
        <w:spacing w:after="0" w:line="252" w:lineRule="auto"/>
        <w:ind w:left="0" w:right="1081" w:firstLine="0"/>
        <w:jc w:val="center"/>
        <w:rPr>
          <w:color w:val="C00000"/>
          <w:sz w:val="28"/>
          <w:szCs w:val="28"/>
          <w:u w:val="single"/>
        </w:rPr>
      </w:pPr>
    </w:p>
    <w:p w14:paraId="00000005" w14:textId="77777777" w:rsidR="00FC00AF" w:rsidRDefault="00733E1D">
      <w:pPr>
        <w:spacing w:after="0" w:line="252" w:lineRule="auto"/>
        <w:ind w:left="0" w:right="1081" w:firstLine="0"/>
        <w:jc w:val="center"/>
        <w:rPr>
          <w:i/>
          <w:color w:val="C00000"/>
          <w:sz w:val="28"/>
          <w:szCs w:val="28"/>
        </w:rPr>
      </w:pPr>
      <w:r>
        <w:rPr>
          <w:i/>
          <w:color w:val="C00000"/>
          <w:sz w:val="28"/>
          <w:szCs w:val="28"/>
        </w:rPr>
        <w:t>Un festival che attraversa Marche, Toscana e Friuli e trova i suoi palcoscenici in quattro borghi e città</w:t>
      </w:r>
    </w:p>
    <w:p w14:paraId="00000006" w14:textId="77777777" w:rsidR="00FC00AF" w:rsidRDefault="00FC00AF">
      <w:pPr>
        <w:spacing w:after="0" w:line="252" w:lineRule="auto"/>
        <w:ind w:left="0" w:right="1081" w:firstLine="0"/>
        <w:jc w:val="center"/>
        <w:rPr>
          <w:i/>
          <w:color w:val="C00000"/>
          <w:sz w:val="28"/>
          <w:szCs w:val="28"/>
        </w:rPr>
      </w:pPr>
    </w:p>
    <w:p w14:paraId="00000007" w14:textId="77777777" w:rsidR="00FC00AF" w:rsidRDefault="00733E1D">
      <w:pPr>
        <w:spacing w:after="0" w:line="252" w:lineRule="auto"/>
        <w:ind w:left="0" w:right="1081" w:firstLine="0"/>
        <w:jc w:val="center"/>
        <w:rPr>
          <w:i/>
          <w:color w:val="C00000"/>
          <w:sz w:val="28"/>
          <w:szCs w:val="28"/>
        </w:rPr>
      </w:pPr>
      <w:r>
        <w:rPr>
          <w:i/>
          <w:color w:val="C00000"/>
          <w:sz w:val="28"/>
          <w:szCs w:val="28"/>
        </w:rPr>
        <w:t>Parte da Sarnano, bandiera arancione del Touring club, per transitare a Marano Lagunare, Grosseto ed infine tornare nelle Marche a Matelica</w:t>
      </w:r>
    </w:p>
    <w:p w14:paraId="00000008" w14:textId="77777777" w:rsidR="00FC00AF" w:rsidRDefault="00733E1D">
      <w:pPr>
        <w:spacing w:after="0" w:line="252" w:lineRule="auto"/>
        <w:ind w:left="0" w:right="-119" w:firstLine="0"/>
        <w:jc w:val="right"/>
      </w:pPr>
      <w:r>
        <w:rPr>
          <w:color w:val="C00000"/>
          <w:sz w:val="24"/>
          <w:szCs w:val="24"/>
        </w:rPr>
        <w:t xml:space="preserve"> </w:t>
      </w:r>
      <w:r>
        <w:rPr>
          <w:b/>
          <w:sz w:val="56"/>
          <w:szCs w:val="56"/>
        </w:rPr>
        <w:t xml:space="preserve">                                                </w:t>
      </w:r>
    </w:p>
    <w:p w14:paraId="00000009" w14:textId="77777777" w:rsidR="00FC00AF" w:rsidRDefault="00733E1D">
      <w:pPr>
        <w:spacing w:after="0" w:line="252" w:lineRule="auto"/>
        <w:ind w:left="0" w:right="940" w:firstLine="0"/>
      </w:pPr>
      <w:r>
        <w:t>Face Off è un festival di danza contemporanea nato nella città di Matelica (MC) nel 2014 per volontà del Comune e della Proloco, con la direzione artistica di Roberto Lori e la direzione organizzativa della Compagnia Simona Bucci/Compagnia degli Istanti. Il successo ottenuto negli anni per il forte impatto sulla cittadinanza ha spinto la compagnia ad immaginare il progetto come un festival itinerante che prevede il coinvolgimento di vari Comuni del territorio nazionale.</w:t>
      </w:r>
    </w:p>
    <w:p w14:paraId="0000000A" w14:textId="77777777" w:rsidR="00FC00AF" w:rsidRDefault="00733E1D">
      <w:pPr>
        <w:spacing w:after="0" w:line="252" w:lineRule="auto"/>
        <w:ind w:left="0" w:right="940" w:firstLine="0"/>
      </w:pPr>
      <w:r>
        <w:t xml:space="preserve"> A partire da questo anno il festival assume la forma di un “festival diffuso”, aggiungendo nuove tappe, ovvero Sarnano, Marano Lagunare e Grosseto con splendide ed inusitate location.</w:t>
      </w:r>
    </w:p>
    <w:tbl>
      <w:tblPr>
        <w:tblStyle w:val="a"/>
        <w:tblW w:w="930" w:type="dxa"/>
        <w:tblInd w:w="0" w:type="dxa"/>
        <w:tblLayout w:type="fixed"/>
        <w:tblLook w:val="0400" w:firstRow="0" w:lastRow="0" w:firstColumn="0" w:lastColumn="0" w:noHBand="0" w:noVBand="1"/>
      </w:tblPr>
      <w:tblGrid>
        <w:gridCol w:w="930"/>
      </w:tblGrid>
      <w:tr w:rsidR="00FC00AF" w14:paraId="79122BF1" w14:textId="77777777">
        <w:tc>
          <w:tcPr>
            <w:tcW w:w="930" w:type="dxa"/>
            <w:shd w:val="clear" w:color="auto" w:fill="FFFFFF"/>
            <w:tcMar>
              <w:top w:w="0" w:type="dxa"/>
              <w:left w:w="576" w:type="dxa"/>
              <w:bottom w:w="0" w:type="dxa"/>
              <w:right w:w="288" w:type="dxa"/>
            </w:tcMar>
            <w:vAlign w:val="center"/>
          </w:tcPr>
          <w:p w14:paraId="0000000B" w14:textId="77777777" w:rsidR="00FC00AF" w:rsidRDefault="00FC00AF"/>
        </w:tc>
      </w:tr>
    </w:tbl>
    <w:p w14:paraId="0000000C" w14:textId="77777777" w:rsidR="00FC00AF" w:rsidRDefault="00FC00AF">
      <w:pPr>
        <w:spacing w:after="0" w:line="252" w:lineRule="auto"/>
        <w:ind w:left="0" w:right="940" w:firstLine="0"/>
      </w:pPr>
    </w:p>
    <w:p w14:paraId="0000000D" w14:textId="77777777" w:rsidR="00FC00AF" w:rsidRDefault="00733E1D">
      <w:pPr>
        <w:spacing w:after="0" w:line="252" w:lineRule="auto"/>
        <w:ind w:left="0" w:right="940" w:firstLine="0"/>
      </w:pPr>
      <w:r>
        <w:t>Di seguito le date:</w:t>
      </w:r>
    </w:p>
    <w:p w14:paraId="40189AD0" w14:textId="77777777" w:rsidR="00CA44B0" w:rsidRDefault="00733E1D">
      <w:pPr>
        <w:spacing w:after="0" w:line="252" w:lineRule="auto"/>
        <w:ind w:left="0" w:right="940" w:firstLine="0"/>
        <w:rPr>
          <w:b/>
          <w:sz w:val="18"/>
          <w:szCs w:val="18"/>
        </w:rPr>
      </w:pPr>
      <w:r>
        <w:rPr>
          <w:b/>
          <w:color w:val="B22222"/>
        </w:rPr>
        <w:t xml:space="preserve">Face Off/ </w:t>
      </w:r>
      <w:r>
        <w:rPr>
          <w:b/>
          <w:color w:val="B22222"/>
          <w:sz w:val="21"/>
          <w:szCs w:val="21"/>
        </w:rPr>
        <w:t xml:space="preserve">Intra </w:t>
      </w:r>
      <w:proofErr w:type="spellStart"/>
      <w:r>
        <w:rPr>
          <w:b/>
          <w:color w:val="B22222"/>
          <w:sz w:val="21"/>
          <w:szCs w:val="21"/>
        </w:rPr>
        <w:t>Movens</w:t>
      </w:r>
      <w:proofErr w:type="spellEnd"/>
      <w:r>
        <w:rPr>
          <w:b/>
          <w:color w:val="B22222"/>
          <w:sz w:val="21"/>
          <w:szCs w:val="21"/>
        </w:rPr>
        <w:t xml:space="preserve"> </w:t>
      </w:r>
      <w:r>
        <w:rPr>
          <w:b/>
          <w:sz w:val="21"/>
          <w:szCs w:val="21"/>
        </w:rPr>
        <w:t xml:space="preserve">Sarnano (MC) 28 </w:t>
      </w:r>
      <w:r>
        <w:rPr>
          <w:b/>
          <w:sz w:val="18"/>
          <w:szCs w:val="18"/>
        </w:rPr>
        <w:t xml:space="preserve">Giugno-3 Luglio 2021 </w:t>
      </w:r>
    </w:p>
    <w:p w14:paraId="216F3169" w14:textId="77777777" w:rsidR="00CA44B0" w:rsidRDefault="00733E1D">
      <w:pPr>
        <w:spacing w:after="0" w:line="252" w:lineRule="auto"/>
        <w:ind w:left="0" w:right="940" w:firstLine="0"/>
        <w:rPr>
          <w:b/>
          <w:sz w:val="18"/>
          <w:szCs w:val="18"/>
        </w:rPr>
      </w:pPr>
      <w:r>
        <w:rPr>
          <w:b/>
          <w:sz w:val="18"/>
          <w:szCs w:val="18"/>
        </w:rPr>
        <w:t xml:space="preserve"> con il contributo del Comune di Sarnano, in collaborazione con Associazione Il Circolo di Piazza Alta</w:t>
      </w:r>
      <w:r>
        <w:rPr>
          <w:color w:val="202020"/>
        </w:rPr>
        <w:br/>
      </w:r>
      <w:r>
        <w:rPr>
          <w:b/>
          <w:color w:val="B22222"/>
        </w:rPr>
        <w:t>Face Off/</w:t>
      </w:r>
      <w:r>
        <w:rPr>
          <w:b/>
          <w:color w:val="B22222"/>
          <w:sz w:val="21"/>
          <w:szCs w:val="21"/>
        </w:rPr>
        <w:t xml:space="preserve">Porto d'arte </w:t>
      </w:r>
      <w:r>
        <w:rPr>
          <w:b/>
          <w:sz w:val="21"/>
          <w:szCs w:val="21"/>
        </w:rPr>
        <w:t>-Marano Lagunare (</w:t>
      </w:r>
      <w:proofErr w:type="gramStart"/>
      <w:r>
        <w:rPr>
          <w:b/>
          <w:sz w:val="21"/>
          <w:szCs w:val="21"/>
        </w:rPr>
        <w:t xml:space="preserve">UD) </w:t>
      </w:r>
      <w:r>
        <w:rPr>
          <w:b/>
          <w:sz w:val="18"/>
          <w:szCs w:val="18"/>
        </w:rPr>
        <w:t> 12</w:t>
      </w:r>
      <w:proofErr w:type="gramEnd"/>
      <w:r>
        <w:rPr>
          <w:b/>
          <w:sz w:val="18"/>
          <w:szCs w:val="18"/>
        </w:rPr>
        <w:t>-17 Luglio 2021</w:t>
      </w:r>
    </w:p>
    <w:p w14:paraId="3F5C4739" w14:textId="77777777" w:rsidR="00CA44B0" w:rsidRDefault="00733E1D" w:rsidP="00CA44B0">
      <w:pPr>
        <w:spacing w:after="0" w:line="252" w:lineRule="auto"/>
        <w:ind w:left="0" w:right="940" w:firstLine="0"/>
        <w:jc w:val="left"/>
        <w:rPr>
          <w:b/>
          <w:color w:val="202020"/>
          <w:sz w:val="18"/>
          <w:szCs w:val="18"/>
        </w:rPr>
      </w:pPr>
      <w:r>
        <w:rPr>
          <w:b/>
          <w:sz w:val="18"/>
          <w:szCs w:val="18"/>
        </w:rPr>
        <w:t xml:space="preserve"> con il contributo del Comune di Marano Lagunare, in collaborazione con The Lab Collettivo Contemporaneo</w:t>
      </w:r>
      <w:r>
        <w:rPr>
          <w:color w:val="202020"/>
        </w:rPr>
        <w:br/>
      </w:r>
      <w:r>
        <w:rPr>
          <w:b/>
          <w:color w:val="B22222"/>
        </w:rPr>
        <w:t xml:space="preserve">Face Off/Tra </w:t>
      </w:r>
      <w:r>
        <w:rPr>
          <w:b/>
          <w:color w:val="B22222"/>
          <w:sz w:val="21"/>
          <w:szCs w:val="21"/>
        </w:rPr>
        <w:t>Le Mura Oltre</w:t>
      </w:r>
      <w:r>
        <w:rPr>
          <w:b/>
          <w:sz w:val="21"/>
          <w:szCs w:val="21"/>
        </w:rPr>
        <w:t xml:space="preserve"> </w:t>
      </w:r>
      <w:proofErr w:type="gramStart"/>
      <w:r>
        <w:rPr>
          <w:b/>
          <w:sz w:val="21"/>
          <w:szCs w:val="21"/>
        </w:rPr>
        <w:t xml:space="preserve">Grosseto </w:t>
      </w:r>
      <w:r>
        <w:rPr>
          <w:b/>
          <w:sz w:val="18"/>
          <w:szCs w:val="18"/>
        </w:rPr>
        <w:t> </w:t>
      </w:r>
      <w:r>
        <w:rPr>
          <w:b/>
          <w:color w:val="202020"/>
          <w:sz w:val="18"/>
          <w:szCs w:val="18"/>
        </w:rPr>
        <w:t>23</w:t>
      </w:r>
      <w:proofErr w:type="gramEnd"/>
      <w:r>
        <w:rPr>
          <w:b/>
          <w:color w:val="202020"/>
          <w:sz w:val="18"/>
          <w:szCs w:val="18"/>
        </w:rPr>
        <w:t>-28 agosto 2021,</w:t>
      </w:r>
    </w:p>
    <w:p w14:paraId="75DD73B4" w14:textId="77777777" w:rsidR="00CA44B0" w:rsidRDefault="00733E1D" w:rsidP="00CA44B0">
      <w:pPr>
        <w:spacing w:after="0" w:line="252" w:lineRule="auto"/>
        <w:ind w:left="0" w:right="940" w:firstLine="0"/>
        <w:jc w:val="left"/>
        <w:rPr>
          <w:b/>
          <w:color w:val="202020"/>
          <w:sz w:val="18"/>
          <w:szCs w:val="18"/>
        </w:rPr>
      </w:pPr>
      <w:r>
        <w:rPr>
          <w:b/>
          <w:color w:val="202020"/>
          <w:sz w:val="18"/>
          <w:szCs w:val="18"/>
        </w:rPr>
        <w:t xml:space="preserve"> con il contributo del Comune di Grosseto</w:t>
      </w:r>
      <w:r>
        <w:rPr>
          <w:color w:val="202020"/>
          <w:sz w:val="18"/>
          <w:szCs w:val="18"/>
        </w:rPr>
        <w:br/>
      </w:r>
      <w:r>
        <w:rPr>
          <w:b/>
          <w:color w:val="B22222"/>
          <w:sz w:val="21"/>
          <w:szCs w:val="21"/>
        </w:rPr>
        <w:t xml:space="preserve">Face Off Matelica (IX edizione) </w:t>
      </w:r>
      <w:r>
        <w:rPr>
          <w:b/>
          <w:sz w:val="21"/>
          <w:szCs w:val="21"/>
        </w:rPr>
        <w:t>-Matelica (MC</w:t>
      </w:r>
      <w:proofErr w:type="gramStart"/>
      <w:r>
        <w:rPr>
          <w:b/>
          <w:sz w:val="21"/>
          <w:szCs w:val="21"/>
        </w:rPr>
        <w:t xml:space="preserve">) </w:t>
      </w:r>
      <w:r>
        <w:rPr>
          <w:color w:val="202020"/>
          <w:sz w:val="18"/>
          <w:szCs w:val="18"/>
        </w:rPr>
        <w:t> </w:t>
      </w:r>
      <w:r>
        <w:rPr>
          <w:b/>
          <w:color w:val="202020"/>
          <w:sz w:val="18"/>
          <w:szCs w:val="18"/>
        </w:rPr>
        <w:t>6</w:t>
      </w:r>
      <w:proofErr w:type="gramEnd"/>
      <w:r>
        <w:rPr>
          <w:b/>
          <w:color w:val="202020"/>
          <w:sz w:val="18"/>
          <w:szCs w:val="18"/>
        </w:rPr>
        <w:t>-12 settembre 2021,</w:t>
      </w:r>
    </w:p>
    <w:p w14:paraId="0000000E" w14:textId="522523DB" w:rsidR="00FC00AF" w:rsidRDefault="00733E1D">
      <w:pPr>
        <w:spacing w:after="0" w:line="252" w:lineRule="auto"/>
        <w:ind w:left="0" w:right="940" w:firstLine="0"/>
        <w:rPr>
          <w:b/>
          <w:color w:val="202020"/>
          <w:sz w:val="18"/>
          <w:szCs w:val="18"/>
        </w:rPr>
      </w:pPr>
      <w:r>
        <w:rPr>
          <w:b/>
          <w:color w:val="202020"/>
          <w:sz w:val="18"/>
          <w:szCs w:val="18"/>
        </w:rPr>
        <w:t xml:space="preserve"> con il contributo del comune di Matelica, in collaborazione con Proloco e </w:t>
      </w:r>
      <w:proofErr w:type="spellStart"/>
      <w:r>
        <w:rPr>
          <w:b/>
          <w:color w:val="202020"/>
          <w:sz w:val="18"/>
          <w:szCs w:val="18"/>
        </w:rPr>
        <w:t>Amat</w:t>
      </w:r>
      <w:proofErr w:type="spellEnd"/>
      <w:r>
        <w:rPr>
          <w:b/>
          <w:color w:val="202020"/>
          <w:sz w:val="18"/>
          <w:szCs w:val="18"/>
        </w:rPr>
        <w:t>.</w:t>
      </w:r>
    </w:p>
    <w:p w14:paraId="0000000F" w14:textId="77777777" w:rsidR="00FC00AF" w:rsidRDefault="00FC00AF">
      <w:pPr>
        <w:spacing w:after="0" w:line="252" w:lineRule="auto"/>
        <w:ind w:left="0" w:right="940" w:firstLine="0"/>
        <w:jc w:val="left"/>
      </w:pPr>
    </w:p>
    <w:p w14:paraId="00000010" w14:textId="77777777" w:rsidR="00FC00AF" w:rsidRDefault="00733E1D">
      <w:pPr>
        <w:spacing w:after="0" w:line="232" w:lineRule="auto"/>
        <w:ind w:left="-5" w:right="940" w:firstLine="0"/>
      </w:pPr>
      <w:r>
        <w:rPr>
          <w:color w:val="202020"/>
        </w:rPr>
        <w:t>Il Festival Face Off nasce con l’intento di portare </w:t>
      </w:r>
      <w:r>
        <w:rPr>
          <w:b/>
          <w:color w:val="202020"/>
        </w:rPr>
        <w:t>la danza contemporanea dentro la città</w:t>
      </w:r>
      <w:r>
        <w:rPr>
          <w:color w:val="202020"/>
        </w:rPr>
        <w:t>, fuori dai suoi spazi convenzionali, sviluppando stimolanti e suggestive alchimie tra il </w:t>
      </w:r>
      <w:r>
        <w:rPr>
          <w:b/>
          <w:color w:val="202020"/>
        </w:rPr>
        <w:t>processo artistico</w:t>
      </w:r>
      <w:r>
        <w:rPr>
          <w:color w:val="202020"/>
        </w:rPr>
        <w:t> della danza e il </w:t>
      </w:r>
      <w:r>
        <w:rPr>
          <w:b/>
          <w:color w:val="202020"/>
        </w:rPr>
        <w:t>patrimonio architettonico urbano</w:t>
      </w:r>
      <w:r>
        <w:rPr>
          <w:color w:val="202020"/>
        </w:rPr>
        <w:t xml:space="preserve">, e con </w:t>
      </w:r>
      <w:r>
        <w:t>il fine di valorizzare ed invadere spazi, dal Teatro alle mura, dalla città al mare, dai borghi alle Cascate, dai musei alle biblioteche.</w:t>
      </w:r>
    </w:p>
    <w:p w14:paraId="00000011" w14:textId="77777777" w:rsidR="00FC00AF" w:rsidRDefault="00733E1D">
      <w:pPr>
        <w:spacing w:after="258"/>
        <w:ind w:left="-5" w:right="1117" w:firstLine="0"/>
      </w:pPr>
      <w:r>
        <w:t xml:space="preserve">I protagonisti sono la </w:t>
      </w:r>
      <w:r>
        <w:rPr>
          <w:b/>
        </w:rPr>
        <w:t>danza, il teatro, la città</w:t>
      </w:r>
      <w:r>
        <w:t xml:space="preserve">, </w:t>
      </w:r>
      <w:r>
        <w:rPr>
          <w:b/>
        </w:rPr>
        <w:t>il mare</w:t>
      </w:r>
      <w:r>
        <w:t xml:space="preserve">, </w:t>
      </w:r>
      <w:r>
        <w:rPr>
          <w:b/>
        </w:rPr>
        <w:t>la cittadinanza</w:t>
      </w:r>
      <w:r>
        <w:t xml:space="preserve">, </w:t>
      </w:r>
      <w:r>
        <w:rPr>
          <w:b/>
        </w:rPr>
        <w:t>la creatività dei bambini</w:t>
      </w:r>
      <w:r>
        <w:t xml:space="preserve">, con un programma ricco e articolato di spettacoli, workshop, laboratori, incontri, progetti che favoriscono l’inclusione sociale, la visual art e l’arte interattiva, entrando nella quotidianità dei luoghi e coinvolgendo il pubblico a prendere parte alle varie attività.  </w:t>
      </w:r>
    </w:p>
    <w:p w14:paraId="00000012" w14:textId="1C512050" w:rsidR="00FC00AF" w:rsidRDefault="00733E1D">
      <w:pPr>
        <w:ind w:left="-5" w:right="1117" w:firstLine="0"/>
      </w:pPr>
      <w:r>
        <w:t xml:space="preserve">Ogni Comune ospiterà nell’arco di una settimana il proprio </w:t>
      </w:r>
      <w:r>
        <w:rPr>
          <w:b/>
        </w:rPr>
        <w:t>Face Off</w:t>
      </w:r>
      <w:r>
        <w:t xml:space="preserve">, a cui si aggiungerà di luogo in luogo un sottotitolo specifico, ospitando sia spettacoli di </w:t>
      </w:r>
      <w:r>
        <w:rPr>
          <w:b/>
        </w:rPr>
        <w:t>compagnie della scena nazionale</w:t>
      </w:r>
      <w:r>
        <w:t xml:space="preserve"> che </w:t>
      </w:r>
      <w:r>
        <w:rPr>
          <w:b/>
        </w:rPr>
        <w:t xml:space="preserve">artisti </w:t>
      </w:r>
      <w:proofErr w:type="gramStart"/>
      <w:r>
        <w:rPr>
          <w:b/>
        </w:rPr>
        <w:t xml:space="preserve">locali </w:t>
      </w:r>
      <w:r>
        <w:t>.Alle</w:t>
      </w:r>
      <w:proofErr w:type="gramEnd"/>
      <w:r>
        <w:t xml:space="preserve">   varie tappe/festival prenderanno parte diverse formazioni tra cui </w:t>
      </w:r>
      <w:r>
        <w:rPr>
          <w:b/>
        </w:rPr>
        <w:t>Artemis Danza</w:t>
      </w:r>
      <w:r>
        <w:t xml:space="preserve"> di Monica Casadei, </w:t>
      </w:r>
      <w:r>
        <w:rPr>
          <w:b/>
        </w:rPr>
        <w:t>Ersilia Danza</w:t>
      </w:r>
      <w:r>
        <w:t xml:space="preserve"> di Laura Corradi, </w:t>
      </w:r>
      <w:r>
        <w:rPr>
          <w:b/>
        </w:rPr>
        <w:t>Company blu</w:t>
      </w:r>
      <w:r>
        <w:t xml:space="preserve">, Compagnia </w:t>
      </w:r>
      <w:proofErr w:type="spellStart"/>
      <w:r>
        <w:rPr>
          <w:b/>
        </w:rPr>
        <w:t>Adarte</w:t>
      </w:r>
      <w:proofErr w:type="spellEnd"/>
      <w:r>
        <w:t xml:space="preserve">, oltre alla </w:t>
      </w:r>
      <w:r>
        <w:rPr>
          <w:b/>
        </w:rPr>
        <w:t>Compagnia</w:t>
      </w:r>
      <w:r>
        <w:t xml:space="preserve"> </w:t>
      </w:r>
      <w:r>
        <w:rPr>
          <w:b/>
        </w:rPr>
        <w:t>Simona Bucci/Compagnia degli Istanti</w:t>
      </w:r>
      <w:r>
        <w:t xml:space="preserve">. Saranno presentati anche lavori nuovi come </w:t>
      </w:r>
      <w:proofErr w:type="spellStart"/>
      <w:r>
        <w:rPr>
          <w:i/>
        </w:rPr>
        <w:t>Coppelia’s</w:t>
      </w:r>
      <w:proofErr w:type="spellEnd"/>
      <w:r>
        <w:rPr>
          <w:i/>
        </w:rPr>
        <w:t xml:space="preserve"> taste</w:t>
      </w:r>
      <w:r>
        <w:t xml:space="preserve"> di Ersilia </w:t>
      </w:r>
      <w:proofErr w:type="spellStart"/>
      <w:proofErr w:type="gramStart"/>
      <w:r>
        <w:t>Danza,l’anteprima</w:t>
      </w:r>
      <w:proofErr w:type="spellEnd"/>
      <w:proofErr w:type="gramEnd"/>
      <w:r>
        <w:t xml:space="preserve"> di </w:t>
      </w:r>
      <w:r>
        <w:rPr>
          <w:i/>
        </w:rPr>
        <w:t xml:space="preserve"> </w:t>
      </w:r>
      <w:proofErr w:type="spellStart"/>
      <w:r>
        <w:rPr>
          <w:i/>
        </w:rPr>
        <w:t>Partie</w:t>
      </w:r>
      <w:proofErr w:type="spellEnd"/>
      <w:r>
        <w:rPr>
          <w:i/>
        </w:rPr>
        <w:t xml:space="preserve"> Vide </w:t>
      </w:r>
      <w:r>
        <w:t xml:space="preserve">di Francoise Parlanti ed Eleonora </w:t>
      </w:r>
      <w:proofErr w:type="spellStart"/>
      <w:r>
        <w:t>Chiocchini</w:t>
      </w:r>
      <w:proofErr w:type="spellEnd"/>
      <w:r>
        <w:t xml:space="preserve"> e </w:t>
      </w:r>
      <w:r>
        <w:rPr>
          <w:i/>
        </w:rPr>
        <w:t>Tratti</w:t>
      </w:r>
      <w:r>
        <w:t xml:space="preserve"> lo studio che anticipa la nuova produzione di Roberto Lori. Ma un ampio spazio sarà dedicato agli artisti dei singoli territori attraverso una selezione di gruppi più affermati, senza tralasciare gli emergenti che potranno godere di una valida promozione. </w:t>
      </w:r>
      <w:r>
        <w:lastRenderedPageBreak/>
        <w:t xml:space="preserve">Previste anche repliche di </w:t>
      </w:r>
      <w:r>
        <w:rPr>
          <w:b/>
        </w:rPr>
        <w:t>Il gatto con gli stivali</w:t>
      </w:r>
      <w:r>
        <w:t xml:space="preserve">, uno spettacolo che incrocia danza e teatro dedicato all’infanzia. </w:t>
      </w:r>
    </w:p>
    <w:p w14:paraId="00000013" w14:textId="77777777" w:rsidR="00FC00AF" w:rsidRDefault="00733E1D">
      <w:pPr>
        <w:spacing w:after="258"/>
        <w:ind w:left="-15" w:right="1117" w:firstLine="0"/>
      </w:pPr>
      <w:r>
        <w:t>Parte integrante del festival sono i workshop e i laboratori che rappresentano un’importante occasione di pratica e di ricerca per giovani danzatori provenienti da tutta Italia, stimolati alla ricerca di un movimento più consapevole e personale, attraverso un coinvolgimento attivo negli spettacoli in programma. Al termine dei laboratori settimanali essi prenderanno parte a un evento a loro dedicato che sarà presentato nella serata conclusiva di ciascuna tappa.</w:t>
      </w:r>
    </w:p>
    <w:p w14:paraId="00000014" w14:textId="77777777" w:rsidR="00FC00AF" w:rsidRDefault="00733E1D">
      <w:pPr>
        <w:ind w:left="-5" w:right="1117" w:firstLine="0"/>
      </w:pPr>
      <w:r>
        <w:t>Vi sarà inoltre una sezione Kids con laboratori intitolata “</w:t>
      </w:r>
      <w:proofErr w:type="spellStart"/>
      <w:r>
        <w:t>Creativiamo</w:t>
      </w:r>
      <w:proofErr w:type="spellEnd"/>
      <w:r>
        <w:t xml:space="preserve"> – laboratorio delle creatività", per i bambini dai 6 ai 9 anni che saranno accompagnati per una settimana a sperimentare le intersezioni tra le diverse arti: laboratorio sulla terra e l’argilla, laboratorio di movimento creativo, laboratorio di teatro, di musica, di arte materica e di lettura creativa. Una mostra fotografica in ciascun luogo documenterà le attività svolte.</w:t>
      </w:r>
    </w:p>
    <w:p w14:paraId="00000015" w14:textId="77777777" w:rsidR="00FC00AF" w:rsidRDefault="00FC00AF">
      <w:pPr>
        <w:shd w:val="clear" w:color="auto" w:fill="FFFFFF"/>
        <w:spacing w:after="0" w:line="240" w:lineRule="auto"/>
        <w:ind w:left="0" w:right="1081" w:firstLine="0"/>
        <w:jc w:val="left"/>
        <w:rPr>
          <w:b/>
        </w:rPr>
      </w:pPr>
    </w:p>
    <w:p w14:paraId="00000016" w14:textId="77777777" w:rsidR="00FC00AF" w:rsidRDefault="00733E1D">
      <w:pPr>
        <w:shd w:val="clear" w:color="auto" w:fill="FFFFFF"/>
        <w:spacing w:after="0" w:line="240" w:lineRule="auto"/>
        <w:ind w:left="0" w:right="1081" w:firstLine="0"/>
        <w:jc w:val="left"/>
        <w:rPr>
          <w:color w:val="FF0000"/>
        </w:rPr>
      </w:pPr>
      <w:r>
        <w:rPr>
          <w:b/>
          <w:color w:val="C00000"/>
        </w:rPr>
        <w:t xml:space="preserve">FACE OFF/INTRA MOVENS </w:t>
      </w:r>
      <w:r>
        <w:t xml:space="preserve">- </w:t>
      </w:r>
      <w:r>
        <w:rPr>
          <w:color w:val="FF0000"/>
        </w:rPr>
        <w:t>Sarnano (MC): 28 giugno-3 luglio 2021</w:t>
      </w:r>
    </w:p>
    <w:p w14:paraId="00000017" w14:textId="77777777" w:rsidR="00FC00AF" w:rsidRDefault="00FC00AF">
      <w:pPr>
        <w:shd w:val="clear" w:color="auto" w:fill="FFFFFF"/>
        <w:spacing w:after="0" w:line="240" w:lineRule="auto"/>
        <w:ind w:left="0" w:right="1081" w:firstLine="0"/>
        <w:jc w:val="left"/>
        <w:rPr>
          <w:color w:val="FF0000"/>
        </w:rPr>
      </w:pPr>
    </w:p>
    <w:p w14:paraId="00000018" w14:textId="370B13C7" w:rsidR="00FC00AF" w:rsidRPr="00CA44B0" w:rsidRDefault="00733E1D">
      <w:pPr>
        <w:pBdr>
          <w:top w:val="nil"/>
          <w:left w:val="nil"/>
          <w:bottom w:val="nil"/>
          <w:right w:val="nil"/>
          <w:between w:val="nil"/>
        </w:pBdr>
        <w:shd w:val="clear" w:color="auto" w:fill="FFFFFF"/>
        <w:spacing w:after="0" w:line="240" w:lineRule="auto"/>
        <w:ind w:left="0" w:right="1081"/>
        <w:jc w:val="left"/>
        <w:rPr>
          <w:bCs/>
        </w:rPr>
      </w:pPr>
      <w:r w:rsidRPr="00CA44B0">
        <w:rPr>
          <w:bCs/>
        </w:rPr>
        <w:t>dal 28 giugno al 2 luglio laboratori per danzatori</w:t>
      </w:r>
    </w:p>
    <w:p w14:paraId="00000019" w14:textId="77777777" w:rsidR="00FC00AF" w:rsidRDefault="00FC00AF">
      <w:pPr>
        <w:pBdr>
          <w:top w:val="nil"/>
          <w:left w:val="nil"/>
          <w:bottom w:val="nil"/>
          <w:right w:val="nil"/>
          <w:between w:val="nil"/>
        </w:pBdr>
        <w:shd w:val="clear" w:color="auto" w:fill="FFFFFF"/>
        <w:spacing w:after="0" w:line="240" w:lineRule="auto"/>
        <w:ind w:left="0" w:right="1081"/>
        <w:jc w:val="left"/>
        <w:rPr>
          <w:b/>
        </w:rPr>
      </w:pPr>
    </w:p>
    <w:p w14:paraId="0000001A" w14:textId="2892FF41" w:rsidR="00FC00AF" w:rsidRDefault="00733E1D">
      <w:pPr>
        <w:pBdr>
          <w:top w:val="nil"/>
          <w:left w:val="nil"/>
          <w:bottom w:val="nil"/>
          <w:right w:val="nil"/>
          <w:between w:val="nil"/>
        </w:pBdr>
        <w:shd w:val="clear" w:color="auto" w:fill="FFFFFF"/>
        <w:spacing w:after="0" w:line="240" w:lineRule="auto"/>
        <w:ind w:left="0" w:right="1081"/>
        <w:jc w:val="left"/>
        <w:rPr>
          <w:b/>
        </w:rPr>
      </w:pPr>
      <w:r>
        <w:rPr>
          <w:b/>
        </w:rPr>
        <w:t>spettacoli</w:t>
      </w:r>
    </w:p>
    <w:p w14:paraId="0000001B" w14:textId="2AD0EDF0" w:rsidR="00FC00AF" w:rsidRDefault="00733E1D">
      <w:pPr>
        <w:pBdr>
          <w:top w:val="nil"/>
          <w:left w:val="nil"/>
          <w:bottom w:val="nil"/>
          <w:right w:val="nil"/>
          <w:between w:val="nil"/>
        </w:pBdr>
        <w:shd w:val="clear" w:color="auto" w:fill="FFFFFF"/>
        <w:spacing w:after="0" w:line="240" w:lineRule="auto"/>
        <w:ind w:left="0" w:right="1081"/>
        <w:jc w:val="left"/>
        <w:rPr>
          <w:b/>
        </w:rPr>
      </w:pPr>
      <w:r>
        <w:rPr>
          <w:b/>
        </w:rPr>
        <w:t>30 giugno ore 21.15 – Piazza Perfetti (Sarnano)</w:t>
      </w:r>
    </w:p>
    <w:p w14:paraId="0000001C" w14:textId="77777777" w:rsidR="00FC00AF" w:rsidRDefault="00733E1D" w:rsidP="00CA44B0">
      <w:pPr>
        <w:pBdr>
          <w:top w:val="nil"/>
          <w:left w:val="nil"/>
          <w:bottom w:val="nil"/>
          <w:right w:val="nil"/>
          <w:between w:val="nil"/>
        </w:pBdr>
        <w:shd w:val="clear" w:color="auto" w:fill="FFFFFF"/>
        <w:spacing w:after="0" w:line="240" w:lineRule="auto"/>
        <w:ind w:right="1081"/>
        <w:jc w:val="left"/>
        <w:rPr>
          <w:color w:val="00B050"/>
        </w:rPr>
      </w:pPr>
      <w:r>
        <w:rPr>
          <w:i/>
        </w:rPr>
        <w:t>Il Gatto con gli stivali</w:t>
      </w:r>
      <w:r>
        <w:t xml:space="preserve"> coreografia Roberto Lori– Compagnia degli Istanti/Compagnia Simona Bucci</w:t>
      </w:r>
    </w:p>
    <w:p w14:paraId="0000001D" w14:textId="77777777" w:rsidR="00FC00AF" w:rsidRDefault="00733E1D" w:rsidP="00CA44B0">
      <w:pPr>
        <w:pBdr>
          <w:top w:val="nil"/>
          <w:left w:val="nil"/>
          <w:bottom w:val="nil"/>
          <w:right w:val="nil"/>
          <w:between w:val="nil"/>
        </w:pBdr>
        <w:shd w:val="clear" w:color="auto" w:fill="FFFFFF"/>
        <w:spacing w:after="0" w:line="240" w:lineRule="auto"/>
        <w:ind w:right="1081"/>
        <w:jc w:val="left"/>
        <w:rPr>
          <w:i/>
        </w:rPr>
      </w:pPr>
      <w:r>
        <w:rPr>
          <w:i/>
        </w:rPr>
        <w:t>spettacolo per famiglie e bambini dai 3 ai 9 anni</w:t>
      </w:r>
    </w:p>
    <w:p w14:paraId="0000001E" w14:textId="77777777" w:rsidR="00FC00AF" w:rsidRDefault="00FC00AF">
      <w:pPr>
        <w:pBdr>
          <w:top w:val="nil"/>
          <w:left w:val="nil"/>
          <w:bottom w:val="nil"/>
          <w:right w:val="nil"/>
          <w:between w:val="nil"/>
        </w:pBdr>
        <w:shd w:val="clear" w:color="auto" w:fill="FFFFFF"/>
        <w:spacing w:after="0" w:line="240" w:lineRule="auto"/>
        <w:ind w:left="720" w:right="1081" w:firstLine="0"/>
        <w:jc w:val="left"/>
      </w:pPr>
    </w:p>
    <w:p w14:paraId="0000001F" w14:textId="390312EE" w:rsidR="00FC00AF" w:rsidRDefault="00733E1D">
      <w:pPr>
        <w:pBdr>
          <w:top w:val="nil"/>
          <w:left w:val="nil"/>
          <w:bottom w:val="nil"/>
          <w:right w:val="nil"/>
          <w:between w:val="nil"/>
        </w:pBdr>
        <w:shd w:val="clear" w:color="auto" w:fill="FFFFFF"/>
        <w:spacing w:after="0" w:line="240" w:lineRule="auto"/>
        <w:ind w:left="0" w:right="1081"/>
        <w:jc w:val="left"/>
        <w:rPr>
          <w:b/>
        </w:rPr>
      </w:pPr>
      <w:proofErr w:type="gramStart"/>
      <w:r>
        <w:rPr>
          <w:b/>
        </w:rPr>
        <w:t>1 luglio</w:t>
      </w:r>
      <w:proofErr w:type="gramEnd"/>
      <w:r>
        <w:rPr>
          <w:b/>
        </w:rPr>
        <w:t xml:space="preserve"> ore 21.15 – Piazza Alta (Sarnano)</w:t>
      </w:r>
    </w:p>
    <w:p w14:paraId="00000020" w14:textId="77777777" w:rsidR="00FC00AF" w:rsidRDefault="00733E1D" w:rsidP="00CA44B0">
      <w:pPr>
        <w:pBdr>
          <w:top w:val="nil"/>
          <w:left w:val="nil"/>
          <w:bottom w:val="nil"/>
          <w:right w:val="nil"/>
          <w:between w:val="nil"/>
        </w:pBdr>
        <w:shd w:val="clear" w:color="auto" w:fill="FFFFFF"/>
        <w:spacing w:after="0" w:line="240" w:lineRule="auto"/>
        <w:ind w:right="1081"/>
        <w:jc w:val="left"/>
      </w:pPr>
      <w:r>
        <w:rPr>
          <w:i/>
        </w:rPr>
        <w:t xml:space="preserve">I </w:t>
      </w:r>
      <w:proofErr w:type="spellStart"/>
      <w:r>
        <w:rPr>
          <w:i/>
        </w:rPr>
        <w:t>am</w:t>
      </w:r>
      <w:proofErr w:type="spellEnd"/>
      <w:r>
        <w:t xml:space="preserve"> (site </w:t>
      </w:r>
      <w:proofErr w:type="spellStart"/>
      <w:r>
        <w:t>specific</w:t>
      </w:r>
      <w:proofErr w:type="spellEnd"/>
      <w:r>
        <w:t>) – coreografia di Michela Paoloni, musica originale dal vivo di Riccardo Andrenacci</w:t>
      </w:r>
    </w:p>
    <w:p w14:paraId="00000021" w14:textId="77777777" w:rsidR="00FC00AF" w:rsidRDefault="00733E1D" w:rsidP="00CA44B0">
      <w:pPr>
        <w:pBdr>
          <w:top w:val="nil"/>
          <w:left w:val="nil"/>
          <w:bottom w:val="nil"/>
          <w:right w:val="nil"/>
          <w:between w:val="nil"/>
        </w:pBdr>
        <w:shd w:val="clear" w:color="auto" w:fill="FFFFFF"/>
        <w:spacing w:after="0" w:line="240" w:lineRule="auto"/>
        <w:ind w:right="1081"/>
        <w:jc w:val="left"/>
      </w:pPr>
      <w:r>
        <w:rPr>
          <w:i/>
        </w:rPr>
        <w:t xml:space="preserve">Outfit </w:t>
      </w:r>
      <w:r>
        <w:t>- coreografie di Ilaria Battaglioni e Monica Castorina</w:t>
      </w:r>
    </w:p>
    <w:p w14:paraId="00000022" w14:textId="77777777" w:rsidR="00FC00AF" w:rsidRDefault="00FC00AF">
      <w:pPr>
        <w:pBdr>
          <w:top w:val="nil"/>
          <w:left w:val="nil"/>
          <w:bottom w:val="nil"/>
          <w:right w:val="nil"/>
          <w:between w:val="nil"/>
        </w:pBdr>
        <w:shd w:val="clear" w:color="auto" w:fill="FFFFFF"/>
        <w:spacing w:after="0" w:line="240" w:lineRule="auto"/>
        <w:ind w:left="720" w:right="1081" w:hanging="11"/>
        <w:jc w:val="left"/>
      </w:pPr>
    </w:p>
    <w:p w14:paraId="00000023" w14:textId="5C860B2D" w:rsidR="00FC00AF" w:rsidRDefault="00733E1D">
      <w:pPr>
        <w:pBdr>
          <w:top w:val="nil"/>
          <w:left w:val="nil"/>
          <w:bottom w:val="nil"/>
          <w:right w:val="nil"/>
          <w:between w:val="nil"/>
        </w:pBdr>
        <w:shd w:val="clear" w:color="auto" w:fill="FFFFFF"/>
        <w:spacing w:after="0" w:line="240" w:lineRule="auto"/>
        <w:ind w:left="0" w:right="1081"/>
        <w:jc w:val="left"/>
        <w:rPr>
          <w:b/>
        </w:rPr>
      </w:pPr>
      <w:r>
        <w:rPr>
          <w:b/>
        </w:rPr>
        <w:t>2 luglio ore 21.15 – Piazza Alta (Sarnano)</w:t>
      </w:r>
    </w:p>
    <w:p w14:paraId="00000024" w14:textId="77777777" w:rsidR="00FC00AF" w:rsidRDefault="00733E1D" w:rsidP="00CA44B0">
      <w:pPr>
        <w:pBdr>
          <w:top w:val="nil"/>
          <w:left w:val="nil"/>
          <w:bottom w:val="nil"/>
          <w:right w:val="nil"/>
          <w:between w:val="nil"/>
        </w:pBdr>
        <w:shd w:val="clear" w:color="auto" w:fill="FFFFFF"/>
        <w:spacing w:after="0" w:line="240" w:lineRule="auto"/>
        <w:ind w:right="1081"/>
        <w:jc w:val="left"/>
      </w:pPr>
      <w:r>
        <w:rPr>
          <w:i/>
        </w:rPr>
        <w:t>Dall’Antigone</w:t>
      </w:r>
      <w:r>
        <w:t>, coreografia di Roberto Lori – Compagnia degli Istanti/Teatro popolare d’arte</w:t>
      </w:r>
    </w:p>
    <w:p w14:paraId="00000025" w14:textId="77777777" w:rsidR="00FC00AF" w:rsidRDefault="00FC00AF">
      <w:pPr>
        <w:pBdr>
          <w:top w:val="nil"/>
          <w:left w:val="nil"/>
          <w:bottom w:val="nil"/>
          <w:right w:val="nil"/>
          <w:between w:val="nil"/>
        </w:pBdr>
        <w:shd w:val="clear" w:color="auto" w:fill="FFFFFF"/>
        <w:spacing w:after="0" w:line="240" w:lineRule="auto"/>
        <w:ind w:left="720" w:right="1081" w:firstLine="0"/>
        <w:jc w:val="left"/>
      </w:pPr>
    </w:p>
    <w:p w14:paraId="00000026" w14:textId="004D18BA" w:rsidR="00FC00AF" w:rsidRDefault="00733E1D">
      <w:pPr>
        <w:pBdr>
          <w:top w:val="nil"/>
          <w:left w:val="nil"/>
          <w:bottom w:val="nil"/>
          <w:right w:val="nil"/>
          <w:between w:val="nil"/>
        </w:pBdr>
        <w:shd w:val="clear" w:color="auto" w:fill="FFFFFF"/>
        <w:spacing w:after="0" w:line="240" w:lineRule="auto"/>
        <w:ind w:left="0" w:right="1081"/>
        <w:jc w:val="left"/>
        <w:rPr>
          <w:b/>
        </w:rPr>
      </w:pPr>
      <w:r>
        <w:rPr>
          <w:b/>
        </w:rPr>
        <w:t xml:space="preserve">3 luglio </w:t>
      </w:r>
    </w:p>
    <w:p w14:paraId="00000027" w14:textId="2A34039B" w:rsidR="00FC00AF" w:rsidRDefault="00733E1D">
      <w:pPr>
        <w:pBdr>
          <w:top w:val="nil"/>
          <w:left w:val="nil"/>
          <w:bottom w:val="nil"/>
          <w:right w:val="nil"/>
          <w:between w:val="nil"/>
        </w:pBdr>
        <w:shd w:val="clear" w:color="auto" w:fill="FFFFFF"/>
        <w:spacing w:after="0" w:line="240" w:lineRule="auto"/>
        <w:ind w:left="0" w:right="1081" w:firstLine="0"/>
        <w:jc w:val="left"/>
        <w:rPr>
          <w:b/>
        </w:rPr>
      </w:pPr>
      <w:r>
        <w:rPr>
          <w:b/>
        </w:rPr>
        <w:t>Parco del Serafino - ore 18.30:</w:t>
      </w:r>
    </w:p>
    <w:p w14:paraId="00000028" w14:textId="0B41B15C" w:rsidR="00FC00AF" w:rsidRDefault="00733E1D">
      <w:pPr>
        <w:pBdr>
          <w:top w:val="nil"/>
          <w:left w:val="nil"/>
          <w:bottom w:val="nil"/>
          <w:right w:val="nil"/>
          <w:between w:val="nil"/>
        </w:pBdr>
        <w:shd w:val="clear" w:color="auto" w:fill="FFFFFF"/>
        <w:spacing w:after="0" w:line="240" w:lineRule="auto"/>
        <w:ind w:left="0" w:right="1081"/>
        <w:jc w:val="left"/>
      </w:pPr>
      <w:r>
        <w:rPr>
          <w:i/>
        </w:rPr>
        <w:t>Le scissure del covid</w:t>
      </w:r>
      <w:r>
        <w:t xml:space="preserve">, di Stefania Zepponi - </w:t>
      </w:r>
      <w:proofErr w:type="spellStart"/>
      <w:r>
        <w:t>Hexperimenta</w:t>
      </w:r>
      <w:proofErr w:type="spellEnd"/>
    </w:p>
    <w:p w14:paraId="00000029" w14:textId="000B2FFE" w:rsidR="00FC00AF" w:rsidRDefault="00733E1D">
      <w:pPr>
        <w:pBdr>
          <w:top w:val="nil"/>
          <w:left w:val="nil"/>
          <w:bottom w:val="nil"/>
          <w:right w:val="nil"/>
          <w:between w:val="nil"/>
        </w:pBdr>
        <w:shd w:val="clear" w:color="auto" w:fill="FFFFFF"/>
        <w:spacing w:after="0" w:line="240" w:lineRule="auto"/>
        <w:ind w:left="0" w:right="1081" w:firstLine="0"/>
        <w:jc w:val="left"/>
        <w:rPr>
          <w:b/>
        </w:rPr>
      </w:pPr>
      <w:r>
        <w:rPr>
          <w:b/>
        </w:rPr>
        <w:t>Piazza Alta (Sarnano) – ore 21.15</w:t>
      </w:r>
    </w:p>
    <w:p w14:paraId="0000002A" w14:textId="4AB294C2" w:rsidR="00FC00AF" w:rsidRDefault="00733E1D">
      <w:pPr>
        <w:pBdr>
          <w:top w:val="nil"/>
          <w:left w:val="nil"/>
          <w:bottom w:val="nil"/>
          <w:right w:val="nil"/>
          <w:between w:val="nil"/>
        </w:pBdr>
        <w:shd w:val="clear" w:color="auto" w:fill="FFFFFF"/>
        <w:spacing w:after="0" w:line="240" w:lineRule="auto"/>
        <w:ind w:left="0" w:right="1081"/>
        <w:jc w:val="left"/>
      </w:pPr>
      <w:r>
        <w:rPr>
          <w:i/>
        </w:rPr>
        <w:t xml:space="preserve">Tosca vs </w:t>
      </w:r>
      <w:proofErr w:type="spellStart"/>
      <w:r>
        <w:rPr>
          <w:i/>
        </w:rPr>
        <w:t>Scarpia</w:t>
      </w:r>
      <w:proofErr w:type="spellEnd"/>
      <w:r>
        <w:rPr>
          <w:i/>
        </w:rPr>
        <w:t xml:space="preserve"> </w:t>
      </w:r>
      <w:r>
        <w:t>coreografia di Monica Casadei, Artemis Danza</w:t>
      </w:r>
    </w:p>
    <w:p w14:paraId="0000002B" w14:textId="3FFDCE66" w:rsidR="00FC00AF" w:rsidRDefault="00733E1D">
      <w:pPr>
        <w:pBdr>
          <w:top w:val="nil"/>
          <w:left w:val="nil"/>
          <w:bottom w:val="nil"/>
          <w:right w:val="nil"/>
          <w:between w:val="nil"/>
        </w:pBdr>
        <w:shd w:val="clear" w:color="auto" w:fill="FFFFFF"/>
        <w:spacing w:after="0" w:line="240" w:lineRule="auto"/>
        <w:ind w:left="0" w:right="1081"/>
        <w:jc w:val="left"/>
      </w:pPr>
      <w:r>
        <w:rPr>
          <w:i/>
        </w:rPr>
        <w:t>Evento dedicato agli artisti partecipanti ai laboratori</w:t>
      </w:r>
    </w:p>
    <w:p w14:paraId="0000002C" w14:textId="0F74972D" w:rsidR="00FC00AF" w:rsidRDefault="00733E1D">
      <w:pPr>
        <w:ind w:right="1081"/>
      </w:pPr>
      <w:r>
        <w:t>Intervento conclusivo a cura dell’Associazione Musicale Monti Azzurri</w:t>
      </w:r>
    </w:p>
    <w:p w14:paraId="0000002D" w14:textId="77777777" w:rsidR="00FC00AF" w:rsidRDefault="00FC00AF">
      <w:pPr>
        <w:ind w:right="1081"/>
      </w:pPr>
    </w:p>
    <w:p w14:paraId="0000002E" w14:textId="77777777" w:rsidR="00FC00AF" w:rsidRDefault="00733E1D">
      <w:pPr>
        <w:ind w:right="1081"/>
        <w:rPr>
          <w:rFonts w:ascii="Times New Roman" w:eastAsia="Times New Roman" w:hAnsi="Times New Roman" w:cs="Times New Roman"/>
          <w:sz w:val="14"/>
          <w:szCs w:val="14"/>
        </w:rPr>
      </w:pPr>
      <w:r>
        <w:rPr>
          <w:b/>
          <w:color w:val="C00000"/>
        </w:rPr>
        <w:t xml:space="preserve">FACE OFF/PORTO D’ARTE </w:t>
      </w:r>
      <w:r>
        <w:t xml:space="preserve">– </w:t>
      </w:r>
      <w:r>
        <w:rPr>
          <w:color w:val="FF0000"/>
        </w:rPr>
        <w:t>Marano Lagunare (UD): 12-17 Luglio 2021</w:t>
      </w:r>
    </w:p>
    <w:p w14:paraId="0000002F" w14:textId="77777777" w:rsidR="00FC00AF" w:rsidRPr="00CA44B0" w:rsidRDefault="00733E1D" w:rsidP="00733E1D">
      <w:pPr>
        <w:pBdr>
          <w:top w:val="nil"/>
          <w:left w:val="nil"/>
          <w:bottom w:val="nil"/>
          <w:right w:val="nil"/>
          <w:between w:val="nil"/>
        </w:pBdr>
        <w:spacing w:after="0" w:line="240" w:lineRule="auto"/>
        <w:ind w:right="1081"/>
        <w:jc w:val="left"/>
        <w:rPr>
          <w:bCs/>
        </w:rPr>
      </w:pPr>
      <w:r w:rsidRPr="00CA44B0">
        <w:rPr>
          <w:bCs/>
        </w:rPr>
        <w:t>dal 12 al 16 luglio laboratori per danzatori</w:t>
      </w:r>
    </w:p>
    <w:p w14:paraId="00000030" w14:textId="77777777" w:rsidR="00FC00AF" w:rsidRDefault="00FC00AF">
      <w:pPr>
        <w:pBdr>
          <w:top w:val="nil"/>
          <w:left w:val="nil"/>
          <w:bottom w:val="nil"/>
          <w:right w:val="nil"/>
          <w:between w:val="nil"/>
        </w:pBdr>
        <w:spacing w:after="0" w:line="240" w:lineRule="auto"/>
        <w:ind w:left="720" w:right="1081" w:firstLine="0"/>
        <w:jc w:val="left"/>
        <w:rPr>
          <w:b/>
        </w:rPr>
      </w:pPr>
    </w:p>
    <w:p w14:paraId="00000031" w14:textId="77777777" w:rsidR="00FC00AF" w:rsidRDefault="00733E1D" w:rsidP="00733E1D">
      <w:pPr>
        <w:pBdr>
          <w:top w:val="nil"/>
          <w:left w:val="nil"/>
          <w:bottom w:val="nil"/>
          <w:right w:val="nil"/>
          <w:between w:val="nil"/>
        </w:pBdr>
        <w:spacing w:after="0" w:line="240" w:lineRule="auto"/>
        <w:ind w:right="1081"/>
        <w:jc w:val="left"/>
        <w:rPr>
          <w:b/>
        </w:rPr>
      </w:pPr>
      <w:r>
        <w:rPr>
          <w:b/>
        </w:rPr>
        <w:t xml:space="preserve">spettacoli </w:t>
      </w:r>
    </w:p>
    <w:p w14:paraId="00000032" w14:textId="77777777" w:rsidR="00FC00AF" w:rsidRDefault="00733E1D" w:rsidP="00733E1D">
      <w:pPr>
        <w:pBdr>
          <w:top w:val="nil"/>
          <w:left w:val="nil"/>
          <w:bottom w:val="nil"/>
          <w:right w:val="nil"/>
          <w:between w:val="nil"/>
        </w:pBdr>
        <w:spacing w:after="0" w:line="240" w:lineRule="auto"/>
        <w:ind w:right="1081"/>
        <w:jc w:val="left"/>
      </w:pPr>
      <w:r>
        <w:rPr>
          <w:b/>
        </w:rPr>
        <w:t xml:space="preserve">15 luglio ore 21.15 – Piazzetta Frangipane </w:t>
      </w:r>
    </w:p>
    <w:p w14:paraId="00000033" w14:textId="77777777" w:rsidR="00FC00AF" w:rsidRDefault="00733E1D" w:rsidP="00733E1D">
      <w:pPr>
        <w:pBdr>
          <w:top w:val="nil"/>
          <w:left w:val="nil"/>
          <w:bottom w:val="nil"/>
          <w:right w:val="nil"/>
          <w:between w:val="nil"/>
        </w:pBdr>
        <w:spacing w:after="0" w:line="240" w:lineRule="auto"/>
        <w:ind w:right="1081"/>
        <w:jc w:val="left"/>
      </w:pPr>
      <w:r>
        <w:rPr>
          <w:i/>
        </w:rPr>
        <w:t>Il Gatto con gli stivali</w:t>
      </w:r>
      <w:r>
        <w:t xml:space="preserve"> – Compagnia degli Istanti/Compagnia Simona Bucci</w:t>
      </w:r>
    </w:p>
    <w:p w14:paraId="00000034" w14:textId="77777777" w:rsidR="00FC00AF" w:rsidRDefault="00FC00AF">
      <w:pPr>
        <w:pBdr>
          <w:top w:val="nil"/>
          <w:left w:val="nil"/>
          <w:bottom w:val="nil"/>
          <w:right w:val="nil"/>
          <w:between w:val="nil"/>
        </w:pBdr>
        <w:spacing w:after="0" w:line="240" w:lineRule="auto"/>
        <w:ind w:left="720" w:right="1081" w:firstLine="0"/>
        <w:jc w:val="left"/>
      </w:pPr>
    </w:p>
    <w:p w14:paraId="00000035" w14:textId="3178F853" w:rsidR="00FC00AF" w:rsidRDefault="00733E1D" w:rsidP="00733E1D">
      <w:pPr>
        <w:pBdr>
          <w:top w:val="nil"/>
          <w:left w:val="nil"/>
          <w:bottom w:val="nil"/>
          <w:right w:val="nil"/>
          <w:between w:val="nil"/>
        </w:pBdr>
        <w:spacing w:after="0" w:line="240" w:lineRule="auto"/>
        <w:ind w:right="1081"/>
        <w:jc w:val="left"/>
      </w:pPr>
      <w:r>
        <w:rPr>
          <w:b/>
        </w:rPr>
        <w:lastRenderedPageBreak/>
        <w:t>16 luglio ore 21.15 – Piazzetta Frangipane</w:t>
      </w:r>
    </w:p>
    <w:p w14:paraId="00000036" w14:textId="77777777" w:rsidR="00FC00AF" w:rsidRDefault="00733E1D" w:rsidP="00733E1D">
      <w:pPr>
        <w:pBdr>
          <w:top w:val="nil"/>
          <w:left w:val="nil"/>
          <w:bottom w:val="nil"/>
          <w:right w:val="nil"/>
          <w:between w:val="nil"/>
        </w:pBdr>
        <w:spacing w:after="0" w:line="240" w:lineRule="auto"/>
        <w:ind w:right="1081"/>
        <w:jc w:val="left"/>
      </w:pPr>
      <w:r>
        <w:rPr>
          <w:i/>
        </w:rPr>
        <w:t>Silenzi imperfetti</w:t>
      </w:r>
      <w:r>
        <w:t xml:space="preserve"> – The Lab Collettivo contemporaneo</w:t>
      </w:r>
    </w:p>
    <w:p w14:paraId="00000037" w14:textId="77777777" w:rsidR="00FC00AF" w:rsidRDefault="00733E1D" w:rsidP="00733E1D">
      <w:pPr>
        <w:pBdr>
          <w:top w:val="nil"/>
          <w:left w:val="nil"/>
          <w:bottom w:val="nil"/>
          <w:right w:val="nil"/>
          <w:between w:val="nil"/>
        </w:pBdr>
        <w:spacing w:after="0" w:line="240" w:lineRule="auto"/>
        <w:ind w:right="1081"/>
        <w:jc w:val="left"/>
      </w:pPr>
      <w:r>
        <w:rPr>
          <w:i/>
        </w:rPr>
        <w:t xml:space="preserve">Perdutamente – </w:t>
      </w:r>
      <w:r>
        <w:t xml:space="preserve">coreografia di Paola Vezzosi - Compagnia </w:t>
      </w:r>
      <w:proofErr w:type="spellStart"/>
      <w:r>
        <w:t>Adarte</w:t>
      </w:r>
      <w:proofErr w:type="spellEnd"/>
    </w:p>
    <w:p w14:paraId="00000038" w14:textId="77777777" w:rsidR="00FC00AF" w:rsidRDefault="00733E1D" w:rsidP="00733E1D">
      <w:pPr>
        <w:pBdr>
          <w:top w:val="nil"/>
          <w:left w:val="nil"/>
          <w:bottom w:val="nil"/>
          <w:right w:val="nil"/>
          <w:between w:val="nil"/>
        </w:pBdr>
        <w:spacing w:after="0" w:line="240" w:lineRule="auto"/>
        <w:ind w:right="1081"/>
        <w:jc w:val="left"/>
      </w:pPr>
      <w:r>
        <w:rPr>
          <w:i/>
        </w:rPr>
        <w:t xml:space="preserve">Ritratto onesto – </w:t>
      </w:r>
      <w:r>
        <w:t>coreografia di</w:t>
      </w:r>
      <w:r>
        <w:rPr>
          <w:i/>
        </w:rPr>
        <w:t xml:space="preserve"> </w:t>
      </w:r>
      <w:r>
        <w:t xml:space="preserve">Giulia </w:t>
      </w:r>
      <w:proofErr w:type="spellStart"/>
      <w:r>
        <w:t>Minimel</w:t>
      </w:r>
      <w:proofErr w:type="spellEnd"/>
    </w:p>
    <w:p w14:paraId="00000039" w14:textId="77777777" w:rsidR="00FC00AF" w:rsidRDefault="00FC00AF">
      <w:pPr>
        <w:pBdr>
          <w:top w:val="nil"/>
          <w:left w:val="nil"/>
          <w:bottom w:val="nil"/>
          <w:right w:val="nil"/>
          <w:between w:val="nil"/>
        </w:pBdr>
        <w:spacing w:after="0" w:line="240" w:lineRule="auto"/>
        <w:ind w:left="720" w:right="1081" w:firstLine="0"/>
        <w:jc w:val="left"/>
      </w:pPr>
    </w:p>
    <w:p w14:paraId="0000003A" w14:textId="08DB5987" w:rsidR="00FC00AF" w:rsidRDefault="00733E1D" w:rsidP="00733E1D">
      <w:pPr>
        <w:pBdr>
          <w:top w:val="nil"/>
          <w:left w:val="nil"/>
          <w:bottom w:val="nil"/>
          <w:right w:val="nil"/>
          <w:between w:val="nil"/>
        </w:pBdr>
        <w:spacing w:after="0" w:line="240" w:lineRule="auto"/>
        <w:ind w:right="1081"/>
        <w:jc w:val="left"/>
      </w:pPr>
      <w:r>
        <w:rPr>
          <w:b/>
        </w:rPr>
        <w:t>17 luglio – Piazza Vittorio Emanuele</w:t>
      </w:r>
    </w:p>
    <w:p w14:paraId="0000003B" w14:textId="07A02F4E" w:rsidR="00FC00AF" w:rsidRDefault="00733E1D">
      <w:pPr>
        <w:pBdr>
          <w:top w:val="nil"/>
          <w:left w:val="nil"/>
          <w:bottom w:val="nil"/>
          <w:right w:val="nil"/>
          <w:between w:val="nil"/>
        </w:pBdr>
        <w:spacing w:after="0" w:line="240" w:lineRule="auto"/>
        <w:ind w:left="0" w:right="1081" w:firstLine="0"/>
        <w:jc w:val="left"/>
      </w:pPr>
      <w:r>
        <w:rPr>
          <w:b/>
        </w:rPr>
        <w:t xml:space="preserve">ore 18.00: </w:t>
      </w:r>
    </w:p>
    <w:p w14:paraId="0000003C" w14:textId="438DFE99" w:rsidR="00FC00AF" w:rsidRDefault="00733E1D">
      <w:pPr>
        <w:pBdr>
          <w:top w:val="nil"/>
          <w:left w:val="nil"/>
          <w:bottom w:val="nil"/>
          <w:right w:val="nil"/>
          <w:between w:val="nil"/>
        </w:pBdr>
        <w:spacing w:after="0" w:line="240" w:lineRule="auto"/>
        <w:ind w:left="0" w:right="1081" w:firstLine="0"/>
        <w:jc w:val="left"/>
      </w:pPr>
      <w:r>
        <w:rPr>
          <w:i/>
        </w:rPr>
        <w:t>Evento dedicato agli artisti partecipanti ai laboratori</w:t>
      </w:r>
    </w:p>
    <w:p w14:paraId="0000003D" w14:textId="759402D8" w:rsidR="00FC00AF" w:rsidRDefault="00733E1D">
      <w:pPr>
        <w:pBdr>
          <w:top w:val="nil"/>
          <w:left w:val="nil"/>
          <w:bottom w:val="nil"/>
          <w:right w:val="nil"/>
          <w:between w:val="nil"/>
        </w:pBdr>
        <w:spacing w:after="0" w:line="240" w:lineRule="auto"/>
        <w:ind w:left="0" w:right="1081" w:firstLine="0"/>
        <w:jc w:val="left"/>
      </w:pPr>
      <w:r>
        <w:rPr>
          <w:b/>
        </w:rPr>
        <w:t xml:space="preserve">ore 21,15: </w:t>
      </w:r>
    </w:p>
    <w:p w14:paraId="0000003E" w14:textId="77777777" w:rsidR="00FC00AF" w:rsidRDefault="00733E1D" w:rsidP="00733E1D">
      <w:pPr>
        <w:pBdr>
          <w:top w:val="nil"/>
          <w:left w:val="nil"/>
          <w:bottom w:val="nil"/>
          <w:right w:val="nil"/>
          <w:between w:val="nil"/>
        </w:pBdr>
        <w:spacing w:after="0" w:line="240" w:lineRule="auto"/>
        <w:ind w:right="1081"/>
        <w:jc w:val="left"/>
      </w:pPr>
      <w:r>
        <w:rPr>
          <w:i/>
        </w:rPr>
        <w:t xml:space="preserve">Callas </w:t>
      </w:r>
      <w:proofErr w:type="spellStart"/>
      <w:r>
        <w:rPr>
          <w:i/>
        </w:rPr>
        <w:t>crumbs</w:t>
      </w:r>
      <w:proofErr w:type="spellEnd"/>
      <w:r>
        <w:rPr>
          <w:i/>
        </w:rPr>
        <w:t xml:space="preserve">, </w:t>
      </w:r>
      <w:r>
        <w:t>coreografia Laura Corradi</w:t>
      </w:r>
      <w:r>
        <w:rPr>
          <w:i/>
        </w:rPr>
        <w:t xml:space="preserve"> - </w:t>
      </w:r>
      <w:proofErr w:type="spellStart"/>
      <w:r>
        <w:t>Ersiliadanza</w:t>
      </w:r>
      <w:proofErr w:type="spellEnd"/>
    </w:p>
    <w:p w14:paraId="0000003F" w14:textId="77777777" w:rsidR="00FC00AF" w:rsidRDefault="00733E1D" w:rsidP="00733E1D">
      <w:pPr>
        <w:pBdr>
          <w:top w:val="nil"/>
          <w:left w:val="nil"/>
          <w:bottom w:val="nil"/>
          <w:right w:val="nil"/>
          <w:between w:val="nil"/>
        </w:pBdr>
        <w:spacing w:after="0" w:line="240" w:lineRule="auto"/>
        <w:ind w:right="1081"/>
        <w:jc w:val="left"/>
      </w:pPr>
      <w:r>
        <w:rPr>
          <w:i/>
        </w:rPr>
        <w:t>Destinata Guerriera</w:t>
      </w:r>
      <w:r>
        <w:t>, coreografia Isabella Giustina – Company blu</w:t>
      </w:r>
    </w:p>
    <w:p w14:paraId="00000040" w14:textId="77777777" w:rsidR="00FC00AF" w:rsidRDefault="00733E1D" w:rsidP="00733E1D">
      <w:pPr>
        <w:pBdr>
          <w:top w:val="nil"/>
          <w:left w:val="nil"/>
          <w:bottom w:val="nil"/>
          <w:right w:val="nil"/>
          <w:between w:val="nil"/>
        </w:pBdr>
        <w:spacing w:after="0" w:line="240" w:lineRule="auto"/>
        <w:ind w:right="1081"/>
        <w:jc w:val="left"/>
      </w:pPr>
      <w:r>
        <w:rPr>
          <w:i/>
        </w:rPr>
        <w:t xml:space="preserve">Tratti (studio), </w:t>
      </w:r>
      <w:r>
        <w:t>coreografia Roberto Lori – Compagnia degli Istanti</w:t>
      </w:r>
    </w:p>
    <w:p w14:paraId="00000041" w14:textId="77777777" w:rsidR="00FC00AF" w:rsidRDefault="00FC00AF">
      <w:pPr>
        <w:pBdr>
          <w:top w:val="nil"/>
          <w:left w:val="nil"/>
          <w:bottom w:val="nil"/>
          <w:right w:val="nil"/>
          <w:between w:val="nil"/>
        </w:pBdr>
        <w:spacing w:after="0" w:line="240" w:lineRule="auto"/>
        <w:ind w:left="720" w:right="1081" w:firstLine="0"/>
        <w:jc w:val="left"/>
      </w:pPr>
    </w:p>
    <w:p w14:paraId="00000042" w14:textId="77777777" w:rsidR="00FC00AF" w:rsidRDefault="00733E1D">
      <w:pPr>
        <w:ind w:right="1081"/>
        <w:rPr>
          <w:color w:val="FF0000"/>
        </w:rPr>
      </w:pPr>
      <w:r>
        <w:rPr>
          <w:b/>
          <w:color w:val="C00000"/>
        </w:rPr>
        <w:t xml:space="preserve"> FACE OFF/Tra le Mura Oltre </w:t>
      </w:r>
      <w:r>
        <w:t xml:space="preserve">– </w:t>
      </w:r>
      <w:r>
        <w:rPr>
          <w:color w:val="FF0000"/>
        </w:rPr>
        <w:t>Grosseto: 23-28 agosto 2021</w:t>
      </w:r>
    </w:p>
    <w:p w14:paraId="00000043" w14:textId="77777777" w:rsidR="00FC00AF" w:rsidRPr="00CA44B0" w:rsidRDefault="00733E1D">
      <w:pPr>
        <w:ind w:right="1081"/>
        <w:rPr>
          <w:bCs/>
          <w:color w:val="0D0D0D"/>
        </w:rPr>
      </w:pPr>
      <w:r w:rsidRPr="00CA44B0">
        <w:rPr>
          <w:bCs/>
          <w:color w:val="0D0D0D"/>
        </w:rPr>
        <w:t xml:space="preserve">Dal 23 al 27 si terranno i laboratori per i danzatori. </w:t>
      </w:r>
    </w:p>
    <w:p w14:paraId="00000044" w14:textId="49F21F7E" w:rsidR="00FC00AF" w:rsidRDefault="00733E1D">
      <w:pPr>
        <w:ind w:right="1081"/>
        <w:rPr>
          <w:color w:val="0D0D0D"/>
        </w:rPr>
      </w:pPr>
      <w:r>
        <w:rPr>
          <w:color w:val="0D0D0D"/>
        </w:rPr>
        <w:t>Nelle serate dal 25 al 28 agosto saranno presentati spettacoli al Giardino dell’Archeologia, in piazza Baccarini e Sopra le Mura.</w:t>
      </w:r>
    </w:p>
    <w:p w14:paraId="00000045" w14:textId="77777777" w:rsidR="00FC00AF" w:rsidRDefault="00733E1D">
      <w:pPr>
        <w:ind w:right="1081"/>
        <w:rPr>
          <w:color w:val="0D0D0D"/>
        </w:rPr>
      </w:pPr>
      <w:r>
        <w:rPr>
          <w:color w:val="0D0D0D"/>
        </w:rPr>
        <w:t>Questi i titoli:</w:t>
      </w:r>
    </w:p>
    <w:p w14:paraId="00000046" w14:textId="77777777" w:rsidR="00FC00AF" w:rsidRDefault="00733E1D" w:rsidP="00733E1D">
      <w:pPr>
        <w:pBdr>
          <w:top w:val="nil"/>
          <w:left w:val="nil"/>
          <w:bottom w:val="nil"/>
          <w:right w:val="nil"/>
          <w:between w:val="nil"/>
        </w:pBdr>
        <w:spacing w:after="0" w:line="240" w:lineRule="auto"/>
        <w:ind w:left="0" w:right="1081" w:firstLine="0"/>
        <w:jc w:val="left"/>
      </w:pPr>
      <w:r>
        <w:rPr>
          <w:i/>
        </w:rPr>
        <w:t>Il Gatto con gli stivali</w:t>
      </w:r>
      <w:r>
        <w:t xml:space="preserve"> – Compagnia degli Istanti/Compagnia Simona Bucci</w:t>
      </w:r>
    </w:p>
    <w:p w14:paraId="00000047" w14:textId="77777777" w:rsidR="00FC00AF" w:rsidRDefault="00733E1D" w:rsidP="00733E1D">
      <w:pPr>
        <w:spacing w:after="0" w:line="240" w:lineRule="auto"/>
      </w:pPr>
      <w:r>
        <w:rPr>
          <w:i/>
        </w:rPr>
        <w:t>I</w:t>
      </w:r>
      <w:r>
        <w:t xml:space="preserve"> </w:t>
      </w:r>
      <w:proofErr w:type="spellStart"/>
      <w:r>
        <w:rPr>
          <w:i/>
        </w:rPr>
        <w:t>am</w:t>
      </w:r>
      <w:proofErr w:type="spellEnd"/>
      <w:r>
        <w:t xml:space="preserve"> di Michela Paoloni (con musica dal vivo)</w:t>
      </w:r>
    </w:p>
    <w:p w14:paraId="00000048" w14:textId="77777777" w:rsidR="00FC00AF" w:rsidRDefault="00733E1D" w:rsidP="00733E1D">
      <w:pPr>
        <w:spacing w:after="0" w:line="240" w:lineRule="auto"/>
      </w:pPr>
      <w:r>
        <w:rPr>
          <w:i/>
        </w:rPr>
        <w:t>Acqua di pietra, fonte di prodigi</w:t>
      </w:r>
      <w:r>
        <w:t xml:space="preserve">, </w:t>
      </w:r>
      <w:proofErr w:type="spellStart"/>
      <w:r>
        <w:t>AnimaScenica</w:t>
      </w:r>
      <w:proofErr w:type="spellEnd"/>
      <w:r>
        <w:t xml:space="preserve"> </w:t>
      </w:r>
    </w:p>
    <w:p w14:paraId="00000049" w14:textId="77777777" w:rsidR="00FC00AF" w:rsidRDefault="00733E1D" w:rsidP="00733E1D">
      <w:pPr>
        <w:spacing w:after="0" w:line="240" w:lineRule="auto"/>
      </w:pPr>
      <w:r>
        <w:t xml:space="preserve">Teatro </w:t>
      </w:r>
      <w:r>
        <w:rPr>
          <w:i/>
        </w:rPr>
        <w:t xml:space="preserve">Tosca Vs </w:t>
      </w:r>
      <w:proofErr w:type="spellStart"/>
      <w:r>
        <w:rPr>
          <w:i/>
        </w:rPr>
        <w:t>Scarpia</w:t>
      </w:r>
      <w:proofErr w:type="spellEnd"/>
      <w:r>
        <w:t>, di Monica Casadei - Compagnia Artemis Danza</w:t>
      </w:r>
    </w:p>
    <w:p w14:paraId="0000004A" w14:textId="77777777" w:rsidR="00FC00AF" w:rsidRDefault="00733E1D" w:rsidP="00733E1D">
      <w:pPr>
        <w:spacing w:after="0" w:line="240" w:lineRule="auto"/>
      </w:pPr>
      <w:proofErr w:type="spellStart"/>
      <w:r>
        <w:rPr>
          <w:i/>
        </w:rPr>
        <w:t>Partie</w:t>
      </w:r>
      <w:proofErr w:type="spellEnd"/>
      <w:r>
        <w:rPr>
          <w:i/>
        </w:rPr>
        <w:t xml:space="preserve"> Vide (</w:t>
      </w:r>
      <w:r>
        <w:t>anteprima</w:t>
      </w:r>
      <w:r>
        <w:rPr>
          <w:i/>
        </w:rPr>
        <w:t xml:space="preserve">), </w:t>
      </w:r>
      <w:r>
        <w:t xml:space="preserve">di Francoise Parlanti e Eleonora </w:t>
      </w:r>
      <w:proofErr w:type="spellStart"/>
      <w:r>
        <w:t>Chiocchini</w:t>
      </w:r>
      <w:proofErr w:type="spellEnd"/>
      <w:r>
        <w:t xml:space="preserve"> – Compagnia Simona Bucci/Compagnia degli Istanti</w:t>
      </w:r>
    </w:p>
    <w:p w14:paraId="0000004B" w14:textId="77777777" w:rsidR="00FC00AF" w:rsidRDefault="00733E1D" w:rsidP="00733E1D">
      <w:pPr>
        <w:spacing w:after="0" w:line="240" w:lineRule="auto"/>
      </w:pPr>
      <w:r>
        <w:rPr>
          <w:i/>
        </w:rPr>
        <w:t>Destinata Guerriera</w:t>
      </w:r>
      <w:r>
        <w:t>, di e con Isabella Giustina/Company blu</w:t>
      </w:r>
    </w:p>
    <w:p w14:paraId="0000004C" w14:textId="0AE1AB16" w:rsidR="00FC00AF" w:rsidRDefault="00733E1D" w:rsidP="00733E1D">
      <w:pPr>
        <w:spacing w:after="0" w:line="240" w:lineRule="auto"/>
      </w:pPr>
      <w:r>
        <w:rPr>
          <w:i/>
        </w:rPr>
        <w:t>Dall’</w:t>
      </w:r>
      <w:proofErr w:type="spellStart"/>
      <w:r>
        <w:rPr>
          <w:i/>
        </w:rPr>
        <w:t>Antigone_solo</w:t>
      </w:r>
      <w:proofErr w:type="spellEnd"/>
      <w:r>
        <w:t xml:space="preserve"> di Roberto Lori musica dal vivo</w:t>
      </w:r>
      <w:r w:rsidR="00CA44B0">
        <w:t xml:space="preserve"> di Andrea Alessi</w:t>
      </w:r>
      <w:r>
        <w:t xml:space="preserve"> - Compagnia degli Istanti</w:t>
      </w:r>
    </w:p>
    <w:p w14:paraId="0000004D" w14:textId="77777777" w:rsidR="00FC00AF" w:rsidRDefault="00733E1D" w:rsidP="00733E1D">
      <w:pPr>
        <w:spacing w:after="0" w:line="240" w:lineRule="auto"/>
      </w:pPr>
      <w:r>
        <w:rPr>
          <w:i/>
        </w:rPr>
        <w:t>O dolci rime che parlando andate</w:t>
      </w:r>
      <w:r>
        <w:t>, con Francoise Parlanti e Isabella Giustina -Compagnia Simona Bucci</w:t>
      </w:r>
    </w:p>
    <w:p w14:paraId="0000004E" w14:textId="0E6D32DA" w:rsidR="00FC00AF" w:rsidRDefault="00733E1D" w:rsidP="00733E1D">
      <w:pPr>
        <w:spacing w:after="0" w:line="240" w:lineRule="auto"/>
      </w:pPr>
      <w:proofErr w:type="spellStart"/>
      <w:r>
        <w:rPr>
          <w:i/>
        </w:rPr>
        <w:t>Coppelia’s</w:t>
      </w:r>
      <w:proofErr w:type="spellEnd"/>
      <w:r>
        <w:rPr>
          <w:i/>
        </w:rPr>
        <w:t xml:space="preserve"> Taste </w:t>
      </w:r>
      <w:r>
        <w:t>coreografia</w:t>
      </w:r>
      <w:r>
        <w:rPr>
          <w:i/>
        </w:rPr>
        <w:t xml:space="preserve"> </w:t>
      </w:r>
      <w:r>
        <w:t xml:space="preserve">di Laura Corradi, </w:t>
      </w:r>
      <w:sdt>
        <w:sdtPr>
          <w:tag w:val="goog_rdk_0"/>
          <w:id w:val="1351211873"/>
        </w:sdtPr>
        <w:sdtEndPr/>
        <w:sdtContent>
          <w:proofErr w:type="spellStart"/>
          <w:r>
            <w:t>E</w:t>
          </w:r>
        </w:sdtContent>
      </w:sdt>
      <w:r>
        <w:t>rsiliadanza</w:t>
      </w:r>
      <w:proofErr w:type="spellEnd"/>
    </w:p>
    <w:p w14:paraId="65841E8C" w14:textId="77777777" w:rsidR="00733E1D" w:rsidRDefault="00733E1D" w:rsidP="00733E1D">
      <w:pPr>
        <w:spacing w:after="0" w:line="240" w:lineRule="auto"/>
      </w:pPr>
    </w:p>
    <w:p w14:paraId="0000004F" w14:textId="3AE3DDA5" w:rsidR="00FC00AF" w:rsidRDefault="00733E1D" w:rsidP="00733E1D">
      <w:r>
        <w:t>Il festival si chiude allo Stabilimento balneare Moby Dick di Marina di Grosseto</w:t>
      </w:r>
      <w:r>
        <w:rPr>
          <w:i/>
        </w:rPr>
        <w:t xml:space="preserve"> </w:t>
      </w:r>
      <w:r>
        <w:t xml:space="preserve">con la </w:t>
      </w:r>
      <w:r>
        <w:rPr>
          <w:i/>
        </w:rPr>
        <w:t xml:space="preserve">Performance sul mare </w:t>
      </w:r>
      <w:r>
        <w:t xml:space="preserve">di Roberto Lori, in collaborazione con gli artisti dei laboratori. </w:t>
      </w:r>
    </w:p>
    <w:p w14:paraId="00000050" w14:textId="77777777" w:rsidR="00FC00AF" w:rsidRDefault="00FC00AF">
      <w:pPr>
        <w:pBdr>
          <w:top w:val="nil"/>
          <w:left w:val="nil"/>
          <w:bottom w:val="nil"/>
          <w:right w:val="nil"/>
          <w:between w:val="nil"/>
        </w:pBdr>
        <w:spacing w:after="0" w:line="240" w:lineRule="auto"/>
        <w:ind w:left="720" w:right="1081" w:firstLine="0"/>
        <w:jc w:val="left"/>
      </w:pPr>
    </w:p>
    <w:p w14:paraId="00000051" w14:textId="77777777" w:rsidR="00FC00AF" w:rsidRDefault="00FC00AF">
      <w:pPr>
        <w:pBdr>
          <w:top w:val="nil"/>
          <w:left w:val="nil"/>
          <w:bottom w:val="nil"/>
          <w:right w:val="nil"/>
          <w:between w:val="nil"/>
        </w:pBdr>
        <w:shd w:val="clear" w:color="auto" w:fill="FFFFFF"/>
        <w:spacing w:after="0" w:line="240" w:lineRule="auto"/>
        <w:ind w:left="0" w:right="1081"/>
        <w:jc w:val="left"/>
      </w:pPr>
    </w:p>
    <w:p w14:paraId="3A44AAE6" w14:textId="730E6911" w:rsidR="00CA44B0" w:rsidRDefault="00733E1D">
      <w:pPr>
        <w:spacing w:after="0" w:line="252" w:lineRule="auto"/>
        <w:ind w:left="0" w:right="940"/>
        <w:jc w:val="left"/>
        <w:rPr>
          <w:b/>
          <w:color w:val="202020"/>
        </w:rPr>
      </w:pPr>
      <w:r>
        <w:rPr>
          <w:color w:val="202020"/>
        </w:rPr>
        <w:t> </w:t>
      </w:r>
      <w:r>
        <w:rPr>
          <w:b/>
          <w:color w:val="B22222"/>
        </w:rPr>
        <w:t xml:space="preserve">Face Off Matelica (IX edizione) </w:t>
      </w:r>
      <w:r>
        <w:rPr>
          <w:b/>
        </w:rPr>
        <w:t xml:space="preserve">-Matelica (MC) </w:t>
      </w:r>
      <w:r>
        <w:rPr>
          <w:b/>
          <w:color w:val="202020"/>
        </w:rPr>
        <w:t>6-12 settembre 2021</w:t>
      </w:r>
    </w:p>
    <w:p w14:paraId="54DE60C0" w14:textId="45A73262" w:rsidR="00CA44B0" w:rsidRDefault="00CA44B0">
      <w:pPr>
        <w:spacing w:after="0" w:line="252" w:lineRule="auto"/>
        <w:ind w:left="0" w:right="940"/>
        <w:jc w:val="left"/>
        <w:rPr>
          <w:b/>
          <w:color w:val="202020"/>
        </w:rPr>
      </w:pPr>
      <w:r>
        <w:rPr>
          <w:b/>
          <w:color w:val="202020"/>
        </w:rPr>
        <w:t xml:space="preserve"> </w:t>
      </w:r>
    </w:p>
    <w:p w14:paraId="5049BA61" w14:textId="17EEC9C4" w:rsidR="00CA44B0" w:rsidRDefault="00CA44B0" w:rsidP="00414AD0">
      <w:pPr>
        <w:spacing w:after="0" w:line="256" w:lineRule="auto"/>
        <w:ind w:left="0" w:right="940" w:firstLine="0"/>
        <w:jc w:val="left"/>
        <w:rPr>
          <w:color w:val="202020"/>
        </w:rPr>
      </w:pPr>
      <w:r>
        <w:rPr>
          <w:color w:val="202020"/>
        </w:rPr>
        <w:t>Dal 6 al 11</w:t>
      </w:r>
      <w:sdt>
        <w:sdtPr>
          <w:tag w:val="goog_rdk_1"/>
          <w:id w:val="-1590613390"/>
        </w:sdtPr>
        <w:sdtEndPr/>
        <w:sdtContent>
          <w:ins w:id="0" w:author="Margherita Cambi" w:date="2021-06-22T13:29:00Z">
            <w:r>
              <w:rPr>
                <w:color w:val="202020"/>
              </w:rPr>
              <w:t xml:space="preserve"> </w:t>
            </w:r>
          </w:ins>
        </w:sdtContent>
      </w:sdt>
      <w:r>
        <w:rPr>
          <w:color w:val="202020"/>
        </w:rPr>
        <w:t>settembre si svolgeranno i laboratori per i danzatori</w:t>
      </w:r>
    </w:p>
    <w:p w14:paraId="00000052" w14:textId="3780075C" w:rsidR="00FC00AF" w:rsidRDefault="00FC00AF">
      <w:pPr>
        <w:spacing w:after="0" w:line="252" w:lineRule="auto"/>
        <w:ind w:left="0" w:right="940"/>
        <w:jc w:val="left"/>
        <w:rPr>
          <w:b/>
          <w:color w:val="202020"/>
        </w:rPr>
      </w:pPr>
    </w:p>
    <w:p w14:paraId="00000053" w14:textId="4A8997C6" w:rsidR="00FC00AF" w:rsidRDefault="00733E1D">
      <w:pPr>
        <w:spacing w:after="0" w:line="256" w:lineRule="auto"/>
        <w:ind w:left="0" w:right="940"/>
        <w:jc w:val="left"/>
        <w:rPr>
          <w:color w:val="202020"/>
        </w:rPr>
      </w:pPr>
      <w:r>
        <w:rPr>
          <w:color w:val="202020"/>
        </w:rPr>
        <w:t xml:space="preserve">Il programma prevede </w:t>
      </w:r>
      <w:r>
        <w:rPr>
          <w:i/>
          <w:color w:val="202020"/>
        </w:rPr>
        <w:t>Amabili resti</w:t>
      </w:r>
      <w:r>
        <w:rPr>
          <w:color w:val="202020"/>
        </w:rPr>
        <w:t xml:space="preserve"> di Francoise </w:t>
      </w:r>
      <w:proofErr w:type="spellStart"/>
      <w:proofErr w:type="gramStart"/>
      <w:r>
        <w:rPr>
          <w:color w:val="202020"/>
        </w:rPr>
        <w:t>Parlanti,</w:t>
      </w:r>
      <w:r>
        <w:rPr>
          <w:i/>
          <w:color w:val="202020"/>
        </w:rPr>
        <w:t>Dall</w:t>
      </w:r>
      <w:proofErr w:type="spellEnd"/>
      <w:proofErr w:type="gramEnd"/>
      <w:r>
        <w:rPr>
          <w:i/>
          <w:color w:val="202020"/>
        </w:rPr>
        <w:t>’ Antigone</w:t>
      </w:r>
      <w:r>
        <w:rPr>
          <w:color w:val="202020"/>
        </w:rPr>
        <w:t xml:space="preserve"> con Roberto Lori e musica dal vivo eseguita da Andrea Alessi, in anteprima </w:t>
      </w:r>
      <w:proofErr w:type="spellStart"/>
      <w:r>
        <w:rPr>
          <w:i/>
          <w:color w:val="202020"/>
        </w:rPr>
        <w:t>Partie</w:t>
      </w:r>
      <w:proofErr w:type="spellEnd"/>
      <w:r>
        <w:rPr>
          <w:i/>
          <w:color w:val="202020"/>
        </w:rPr>
        <w:t xml:space="preserve"> vide</w:t>
      </w:r>
      <w:r>
        <w:rPr>
          <w:color w:val="202020"/>
        </w:rPr>
        <w:t xml:space="preserve"> di Francoise Parlanti ed Eleonora </w:t>
      </w:r>
      <w:proofErr w:type="spellStart"/>
      <w:r>
        <w:rPr>
          <w:color w:val="202020"/>
        </w:rPr>
        <w:t>Chiocchini</w:t>
      </w:r>
      <w:proofErr w:type="spellEnd"/>
      <w:r>
        <w:rPr>
          <w:color w:val="202020"/>
        </w:rPr>
        <w:t xml:space="preserve">, e </w:t>
      </w:r>
      <w:proofErr w:type="spellStart"/>
      <w:r>
        <w:rPr>
          <w:i/>
          <w:color w:val="202020"/>
        </w:rPr>
        <w:t>Cho</w:t>
      </w:r>
      <w:proofErr w:type="spellEnd"/>
      <w:r>
        <w:rPr>
          <w:i/>
          <w:color w:val="202020"/>
        </w:rPr>
        <w:t xml:space="preserve"> </w:t>
      </w:r>
      <w:proofErr w:type="spellStart"/>
      <w:r>
        <w:rPr>
          <w:i/>
          <w:color w:val="202020"/>
        </w:rPr>
        <w:t>Cho</w:t>
      </w:r>
      <w:proofErr w:type="spellEnd"/>
      <w:r>
        <w:rPr>
          <w:i/>
          <w:color w:val="202020"/>
        </w:rPr>
        <w:t xml:space="preserve"> San </w:t>
      </w:r>
      <w:r>
        <w:rPr>
          <w:color w:val="202020"/>
        </w:rPr>
        <w:t>e</w:t>
      </w:r>
      <w:r>
        <w:rPr>
          <w:i/>
          <w:color w:val="202020"/>
        </w:rPr>
        <w:t xml:space="preserve"> Figaro</w:t>
      </w:r>
      <w:r>
        <w:rPr>
          <w:color w:val="202020"/>
        </w:rPr>
        <w:t xml:space="preserve"> -</w:t>
      </w:r>
      <w:r>
        <w:rPr>
          <w:i/>
          <w:color w:val="202020"/>
        </w:rPr>
        <w:t>il Barbiere di Siviglia</w:t>
      </w:r>
      <w:r>
        <w:rPr>
          <w:color w:val="202020"/>
        </w:rPr>
        <w:t xml:space="preserve"> di Artemis Danza. Altre partecipazioni in via di definizione.</w:t>
      </w:r>
    </w:p>
    <w:p w14:paraId="27D759F9" w14:textId="77777777" w:rsidR="00CA44B0" w:rsidRDefault="00CA44B0">
      <w:pPr>
        <w:spacing w:after="0" w:line="256" w:lineRule="auto"/>
        <w:ind w:left="0" w:right="940"/>
        <w:jc w:val="left"/>
        <w:rPr>
          <w:color w:val="202020"/>
        </w:rPr>
      </w:pPr>
    </w:p>
    <w:p w14:paraId="00000056" w14:textId="77777777" w:rsidR="00FC00AF" w:rsidRDefault="00FC00AF" w:rsidP="00733E1D">
      <w:pPr>
        <w:pBdr>
          <w:top w:val="nil"/>
          <w:left w:val="nil"/>
          <w:bottom w:val="nil"/>
          <w:right w:val="nil"/>
          <w:between w:val="nil"/>
        </w:pBdr>
        <w:shd w:val="clear" w:color="auto" w:fill="FFFFFF"/>
        <w:spacing w:after="0" w:line="240" w:lineRule="auto"/>
        <w:ind w:left="0" w:right="1081" w:firstLine="0"/>
        <w:jc w:val="left"/>
      </w:pPr>
    </w:p>
    <w:p w14:paraId="00000057" w14:textId="6FECD287" w:rsidR="00FC00AF" w:rsidRDefault="00733E1D">
      <w:pPr>
        <w:spacing w:after="0" w:line="240" w:lineRule="auto"/>
        <w:ind w:left="-6" w:right="1117" w:hanging="11"/>
      </w:pPr>
      <w:r>
        <w:rPr>
          <w:i/>
        </w:rPr>
        <w:t>Face off/festival diffuso</w:t>
      </w:r>
      <w:r w:rsidR="00CA44B0">
        <w:rPr>
          <w:i/>
        </w:rPr>
        <w:t xml:space="preserve"> è </w:t>
      </w:r>
      <w:r>
        <w:rPr>
          <w:i/>
        </w:rPr>
        <w:t xml:space="preserve">un progetto di </w:t>
      </w:r>
      <w:r>
        <w:t>Compagnia degli Istanti/Compagnia Simona Bucci</w:t>
      </w:r>
    </w:p>
    <w:p w14:paraId="00000058" w14:textId="77777777" w:rsidR="00FC00AF" w:rsidRDefault="00733E1D">
      <w:pPr>
        <w:spacing w:after="0" w:line="240" w:lineRule="auto"/>
        <w:ind w:left="-6" w:right="1117" w:hanging="11"/>
      </w:pPr>
      <w:r>
        <w:rPr>
          <w:i/>
        </w:rPr>
        <w:t>direzione artistica</w:t>
      </w:r>
      <w:r>
        <w:t xml:space="preserve"> Roberto Lori</w:t>
      </w:r>
    </w:p>
    <w:p w14:paraId="00000059" w14:textId="77777777" w:rsidR="00FC00AF" w:rsidRDefault="00733E1D">
      <w:pPr>
        <w:spacing w:after="0" w:line="240" w:lineRule="auto"/>
        <w:ind w:left="-6" w:right="1117" w:hanging="11"/>
      </w:pPr>
      <w:r>
        <w:rPr>
          <w:i/>
        </w:rPr>
        <w:t>consulenza artistica</w:t>
      </w:r>
      <w:r>
        <w:t xml:space="preserve"> Simona Bucci</w:t>
      </w:r>
    </w:p>
    <w:p w14:paraId="0000005A" w14:textId="77777777" w:rsidR="00FC00AF" w:rsidRDefault="00733E1D">
      <w:pPr>
        <w:spacing w:after="0" w:line="240" w:lineRule="auto"/>
        <w:ind w:left="-6" w:right="1117" w:hanging="11"/>
      </w:pPr>
      <w:r>
        <w:t>direzione organizzativa Marika Errigo</w:t>
      </w:r>
    </w:p>
    <w:p w14:paraId="0000005B" w14:textId="77777777" w:rsidR="00FC00AF" w:rsidRDefault="00733E1D">
      <w:pPr>
        <w:spacing w:after="0" w:line="240" w:lineRule="auto"/>
        <w:ind w:left="-6" w:right="1117" w:hanging="11"/>
      </w:pPr>
      <w:r>
        <w:lastRenderedPageBreak/>
        <w:t>segreteria amministrativa Claudia Cannizzaro</w:t>
      </w:r>
    </w:p>
    <w:p w14:paraId="0000005C" w14:textId="051789CE" w:rsidR="00FC00AF" w:rsidRDefault="00733E1D">
      <w:pPr>
        <w:spacing w:after="0" w:line="240" w:lineRule="auto"/>
        <w:ind w:left="-6" w:right="1117" w:hanging="11"/>
      </w:pPr>
      <w:r>
        <w:rPr>
          <w:i/>
        </w:rPr>
        <w:t>partner</w:t>
      </w:r>
      <w:r>
        <w:t xml:space="preserve"> Associazione Il Circolo di Piazza Alta/Sarnano; The Lab Collettivo contemporaneo/Marano Lagunare; Proloco di Matelica e </w:t>
      </w:r>
      <w:proofErr w:type="spellStart"/>
      <w:r>
        <w:t>Amat</w:t>
      </w:r>
      <w:proofErr w:type="spellEnd"/>
      <w:r>
        <w:t xml:space="preserve"> per Matelica</w:t>
      </w:r>
    </w:p>
    <w:p w14:paraId="0000005D" w14:textId="77777777" w:rsidR="00FC00AF" w:rsidRDefault="00733E1D">
      <w:pPr>
        <w:spacing w:after="0" w:line="240" w:lineRule="auto"/>
        <w:ind w:left="-6" w:right="1117" w:hanging="11"/>
      </w:pPr>
      <w:r>
        <w:rPr>
          <w:i/>
        </w:rPr>
        <w:t xml:space="preserve">con il contributo di </w:t>
      </w:r>
      <w:r>
        <w:t>Comune di Sarnano, Comune di Marano Lagunare, Comune di Grosseto, Comune di Matelica</w:t>
      </w:r>
    </w:p>
    <w:p w14:paraId="0000005E" w14:textId="77777777" w:rsidR="00FC00AF" w:rsidRDefault="00FC00AF">
      <w:pPr>
        <w:spacing w:after="0" w:line="240" w:lineRule="auto"/>
        <w:ind w:left="-6" w:right="1117" w:hanging="11"/>
        <w:jc w:val="left"/>
      </w:pPr>
    </w:p>
    <w:p w14:paraId="0000005F" w14:textId="77777777" w:rsidR="00FC00AF" w:rsidRDefault="00733E1D">
      <w:pPr>
        <w:spacing w:after="0" w:line="240" w:lineRule="auto"/>
        <w:ind w:left="-6" w:right="1117" w:hanging="11"/>
        <w:jc w:val="left"/>
      </w:pPr>
      <w:r>
        <w:t xml:space="preserve"> Biglietteria</w:t>
      </w:r>
    </w:p>
    <w:p w14:paraId="00000060" w14:textId="77777777" w:rsidR="00FC00AF" w:rsidRDefault="00733E1D">
      <w:pPr>
        <w:spacing w:after="0" w:line="240" w:lineRule="auto"/>
        <w:ind w:left="-6" w:right="1117" w:hanging="11"/>
        <w:jc w:val="left"/>
      </w:pPr>
      <w:r>
        <w:t xml:space="preserve"> Sarnano e Grosseto 3 euro </w:t>
      </w:r>
      <w:proofErr w:type="gramStart"/>
      <w:r>
        <w:t>ridotti ,</w:t>
      </w:r>
      <w:proofErr w:type="gramEnd"/>
      <w:r>
        <w:t xml:space="preserve"> 5 euro interi</w:t>
      </w:r>
    </w:p>
    <w:p w14:paraId="00000061" w14:textId="77777777" w:rsidR="00FC00AF" w:rsidRDefault="00733E1D">
      <w:pPr>
        <w:spacing w:after="0" w:line="240" w:lineRule="auto"/>
        <w:ind w:left="-6" w:right="1117" w:hanging="11"/>
        <w:jc w:val="left"/>
      </w:pPr>
      <w:r>
        <w:t xml:space="preserve"> </w:t>
      </w:r>
      <w:proofErr w:type="gramStart"/>
      <w:r>
        <w:t>Marano  Lagunare</w:t>
      </w:r>
      <w:proofErr w:type="gramEnd"/>
      <w:r>
        <w:t xml:space="preserve"> 1 euro</w:t>
      </w:r>
    </w:p>
    <w:p w14:paraId="00000062" w14:textId="77777777" w:rsidR="00FC00AF" w:rsidRDefault="00733E1D">
      <w:pPr>
        <w:spacing w:after="0" w:line="240" w:lineRule="auto"/>
        <w:ind w:left="-6" w:right="1117" w:hanging="11"/>
        <w:jc w:val="left"/>
      </w:pPr>
      <w:r>
        <w:t xml:space="preserve"> Matelica 3 euro</w:t>
      </w:r>
    </w:p>
    <w:p w14:paraId="00000063" w14:textId="77777777" w:rsidR="00FC00AF" w:rsidRDefault="00FC00AF">
      <w:pPr>
        <w:spacing w:after="0" w:line="240" w:lineRule="auto"/>
        <w:ind w:left="-6" w:right="1117" w:hanging="11"/>
      </w:pPr>
    </w:p>
    <w:p w14:paraId="00000064" w14:textId="77777777" w:rsidR="00FC00AF" w:rsidRDefault="00FC00AF">
      <w:pPr>
        <w:spacing w:after="0" w:line="240" w:lineRule="auto"/>
        <w:ind w:left="-6" w:right="1117" w:hanging="11"/>
      </w:pPr>
    </w:p>
    <w:p w14:paraId="00000065" w14:textId="2607676D" w:rsidR="00FC00AF" w:rsidRDefault="00733E1D">
      <w:pPr>
        <w:ind w:left="-5" w:right="1117" w:firstLine="0"/>
      </w:pPr>
      <w:r>
        <w:t xml:space="preserve">Per info e aggiornamenti del calendario </w:t>
      </w:r>
      <w:r w:rsidRPr="00733E1D">
        <w:rPr>
          <w:b/>
          <w:bCs/>
        </w:rPr>
        <w:t>www.compagniadegliistanti.it</w:t>
      </w:r>
    </w:p>
    <w:p w14:paraId="00000066" w14:textId="77777777" w:rsidR="00FC00AF" w:rsidRDefault="003630DE">
      <w:pPr>
        <w:ind w:left="-5" w:right="1117" w:firstLine="0"/>
      </w:pPr>
      <w:hyperlink r:id="rId5">
        <w:r w:rsidR="00733E1D">
          <w:rPr>
            <w:color w:val="0563C1"/>
            <w:u w:val="single"/>
          </w:rPr>
          <w:t>info@compagniadegliistanti.it</w:t>
        </w:r>
      </w:hyperlink>
    </w:p>
    <w:p w14:paraId="00000067" w14:textId="77777777" w:rsidR="00FC00AF" w:rsidRDefault="00733E1D">
      <w:pPr>
        <w:ind w:left="-5" w:right="1117" w:firstLine="0"/>
      </w:pPr>
      <w:proofErr w:type="spellStart"/>
      <w:r>
        <w:t>tel</w:t>
      </w:r>
      <w:proofErr w:type="spellEnd"/>
      <w:r>
        <w:t xml:space="preserve"> 340 1369666</w:t>
      </w:r>
    </w:p>
    <w:p w14:paraId="0000006B" w14:textId="77777777" w:rsidR="00FC00AF" w:rsidRDefault="00FC00AF"/>
    <w:sectPr w:rsidR="00FC00AF">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AF"/>
    <w:rsid w:val="003630DE"/>
    <w:rsid w:val="00414AD0"/>
    <w:rsid w:val="00733E1D"/>
    <w:rsid w:val="00CA44B0"/>
    <w:rsid w:val="00FC0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0CC0"/>
  <w15:docId w15:val="{3219EE64-C11B-40D7-8F8A-310D3FE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9" w:line="264" w:lineRule="auto"/>
        <w:ind w:left="10" w:right="113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D11"/>
    <w:pPr>
      <w:ind w:hanging="10"/>
    </w:pPr>
    <w:rPr>
      <w:color w:val="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semiHidden/>
    <w:unhideWhenUsed/>
    <w:rsid w:val="00936D11"/>
    <w:rPr>
      <w:color w:val="0563C1" w:themeColor="hyperlink"/>
      <w:u w:val="single"/>
    </w:rPr>
  </w:style>
  <w:style w:type="paragraph" w:styleId="Paragrafoelenco">
    <w:name w:val="List Paragraph"/>
    <w:basedOn w:val="Normale"/>
    <w:uiPriority w:val="34"/>
    <w:qFormat/>
    <w:rsid w:val="00936D11"/>
    <w:pPr>
      <w:ind w:left="720"/>
      <w:contextualSpacing/>
    </w:pPr>
  </w:style>
  <w:style w:type="paragraph" w:customStyle="1" w:styleId="gmail-msolistparagraph">
    <w:name w:val="gmail-msolistparagraph"/>
    <w:basedOn w:val="Normale"/>
    <w:uiPriority w:val="99"/>
    <w:semiHidden/>
    <w:rsid w:val="00936D11"/>
    <w:pPr>
      <w:spacing w:before="100" w:beforeAutospacing="1" w:after="100" w:afterAutospacing="1" w:line="240" w:lineRule="auto"/>
      <w:ind w:left="0" w:right="0" w:firstLine="0"/>
      <w:jc w:val="left"/>
    </w:pPr>
    <w:rPr>
      <w:color w:val="auto"/>
    </w:rPr>
  </w:style>
  <w:style w:type="character" w:styleId="Enfasigrassetto">
    <w:name w:val="Strong"/>
    <w:basedOn w:val="Carpredefinitoparagrafo"/>
    <w:uiPriority w:val="22"/>
    <w:qFormat/>
    <w:rsid w:val="00936D11"/>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compagniadegliistant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zAZwSBwCi+OZbT7W20oVyJ+w==">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1252</Words>
  <Characters>7142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dc:creator>
  <cp:lastModifiedBy>Pina</cp:lastModifiedBy>
  <cp:revision>3</cp:revision>
  <dcterms:created xsi:type="dcterms:W3CDTF">2021-06-24T15:14:00Z</dcterms:created>
  <dcterms:modified xsi:type="dcterms:W3CDTF">2021-06-24T15:14:00Z</dcterms:modified>
</cp:coreProperties>
</file>