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4FF9" w14:textId="428641EE" w:rsidR="00752855" w:rsidRDefault="00752855" w:rsidP="00F87295">
      <w:pPr>
        <w:jc w:val="center"/>
        <w:rPr>
          <w:rFonts w:asciiTheme="minorHAnsi" w:eastAsia="Carme" w:hAnsiTheme="minorHAnsi" w:cstheme="minorHAnsi"/>
          <w:b/>
          <w:sz w:val="28"/>
          <w:szCs w:val="28"/>
        </w:rPr>
      </w:pPr>
    </w:p>
    <w:p w14:paraId="34B2D74F" w14:textId="61DAFB31" w:rsidR="006D3B84" w:rsidRPr="00D44CE4" w:rsidRDefault="006D3B84" w:rsidP="00F87295">
      <w:pPr>
        <w:jc w:val="center"/>
        <w:rPr>
          <w:rFonts w:asciiTheme="minorHAnsi" w:eastAsia="Carme" w:hAnsiTheme="minorHAnsi" w:cstheme="minorHAnsi"/>
          <w:b/>
          <w:sz w:val="28"/>
          <w:szCs w:val="28"/>
          <w:lang w:val="en-GB"/>
        </w:rPr>
      </w:pPr>
      <w:r w:rsidRPr="00D44CE4">
        <w:rPr>
          <w:rFonts w:asciiTheme="minorHAnsi" w:eastAsia="Carme" w:hAnsiTheme="minorHAnsi" w:cstheme="minorHAnsi"/>
          <w:b/>
          <w:sz w:val="28"/>
          <w:szCs w:val="28"/>
          <w:lang w:val="en-GB"/>
        </w:rPr>
        <w:t>Art of ITALICUS</w:t>
      </w:r>
      <w:r w:rsidR="00D44CE4">
        <w:rPr>
          <w:rFonts w:asciiTheme="minorHAnsi" w:eastAsia="Carme" w:hAnsiTheme="minorHAnsi" w:cstheme="minorHAnsi"/>
          <w:b/>
          <w:sz w:val="28"/>
          <w:szCs w:val="28"/>
          <w:lang w:val="en-GB"/>
        </w:rPr>
        <w:t xml:space="preserve"> 2020</w:t>
      </w:r>
      <w:r w:rsidRPr="00D44CE4">
        <w:rPr>
          <w:rFonts w:asciiTheme="minorHAnsi" w:eastAsia="Carme" w:hAnsiTheme="minorHAnsi" w:cstheme="minorHAnsi"/>
          <w:b/>
          <w:sz w:val="28"/>
          <w:szCs w:val="28"/>
          <w:lang w:val="en-GB"/>
        </w:rPr>
        <w:t xml:space="preserve">, Creative Talent: </w:t>
      </w:r>
    </w:p>
    <w:p w14:paraId="5DBD1891" w14:textId="3E1C672D" w:rsidR="006D3B84" w:rsidRDefault="006D3B84" w:rsidP="00F87295">
      <w:pPr>
        <w:jc w:val="center"/>
        <w:rPr>
          <w:rFonts w:asciiTheme="minorHAnsi" w:eastAsia="Carme" w:hAnsiTheme="minorHAnsi" w:cstheme="minorHAnsi"/>
          <w:b/>
          <w:sz w:val="28"/>
          <w:szCs w:val="28"/>
        </w:rPr>
      </w:pPr>
      <w:r>
        <w:rPr>
          <w:rFonts w:asciiTheme="minorHAnsi" w:eastAsia="Carme" w:hAnsiTheme="minorHAnsi" w:cstheme="minorHAnsi"/>
          <w:b/>
          <w:sz w:val="28"/>
          <w:szCs w:val="28"/>
        </w:rPr>
        <w:t xml:space="preserve">i vincitori del primo contest di </w:t>
      </w:r>
      <w:r w:rsidR="00D44CE4">
        <w:rPr>
          <w:rFonts w:asciiTheme="minorHAnsi" w:eastAsia="Carme" w:hAnsiTheme="minorHAnsi" w:cstheme="minorHAnsi"/>
          <w:b/>
          <w:sz w:val="28"/>
          <w:szCs w:val="28"/>
        </w:rPr>
        <w:t>D</w:t>
      </w:r>
      <w:r>
        <w:rPr>
          <w:rFonts w:asciiTheme="minorHAnsi" w:eastAsia="Carme" w:hAnsiTheme="minorHAnsi" w:cstheme="minorHAnsi"/>
          <w:b/>
          <w:sz w:val="28"/>
          <w:szCs w:val="28"/>
        </w:rPr>
        <w:t xml:space="preserve">igital </w:t>
      </w:r>
      <w:r w:rsidR="00D44CE4">
        <w:rPr>
          <w:rFonts w:asciiTheme="minorHAnsi" w:eastAsia="Carme" w:hAnsiTheme="minorHAnsi" w:cstheme="minorHAnsi"/>
          <w:b/>
          <w:sz w:val="28"/>
          <w:szCs w:val="28"/>
        </w:rPr>
        <w:t>A</w:t>
      </w:r>
      <w:r>
        <w:rPr>
          <w:rFonts w:asciiTheme="minorHAnsi" w:eastAsia="Carme" w:hAnsiTheme="minorHAnsi" w:cstheme="minorHAnsi"/>
          <w:b/>
          <w:sz w:val="28"/>
          <w:szCs w:val="28"/>
        </w:rPr>
        <w:t xml:space="preserve">rt </w:t>
      </w:r>
    </w:p>
    <w:p w14:paraId="687D574D" w14:textId="1806F3A1" w:rsidR="006D3B84" w:rsidRDefault="006D3B84" w:rsidP="00F87295">
      <w:pPr>
        <w:jc w:val="center"/>
        <w:rPr>
          <w:rFonts w:asciiTheme="minorHAnsi" w:eastAsia="Carme" w:hAnsiTheme="minorHAnsi" w:cstheme="minorHAnsi"/>
          <w:b/>
          <w:sz w:val="28"/>
          <w:szCs w:val="28"/>
        </w:rPr>
      </w:pPr>
      <w:r>
        <w:rPr>
          <w:rFonts w:asciiTheme="minorHAnsi" w:eastAsia="Carme" w:hAnsiTheme="minorHAnsi" w:cstheme="minorHAnsi"/>
          <w:b/>
          <w:sz w:val="28"/>
          <w:szCs w:val="28"/>
        </w:rPr>
        <w:t>dedicato all’aperitivo italiano</w:t>
      </w:r>
    </w:p>
    <w:p w14:paraId="36237301" w14:textId="0344CFF4" w:rsidR="00B4695A" w:rsidRPr="00BC634D" w:rsidRDefault="00B4695A" w:rsidP="003552B9">
      <w:pPr>
        <w:jc w:val="center"/>
        <w:rPr>
          <w:rFonts w:asciiTheme="minorHAnsi" w:eastAsia="Carme" w:hAnsiTheme="minorHAnsi" w:cstheme="minorHAnsi"/>
          <w:b/>
          <w:sz w:val="28"/>
          <w:szCs w:val="28"/>
        </w:rPr>
      </w:pPr>
    </w:p>
    <w:p w14:paraId="587E3C92" w14:textId="419397ED" w:rsidR="00F91ADB" w:rsidRPr="00332D25" w:rsidRDefault="00726178" w:rsidP="00401509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Scelti i vinci</w:t>
      </w:r>
      <w:r w:rsidR="00B37E8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tori di </w:t>
      </w:r>
      <w:r w:rsidR="006D3B8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Art of ITALICUS </w:t>
      </w:r>
      <w:r w:rsidR="00D44CE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2020 </w:t>
      </w:r>
      <w:r w:rsidR="006D3B8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Creative Talent</w:t>
      </w:r>
      <w:r w:rsidR="00B37E8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="006D145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B37E8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il contest artistico sull’aperitivo nato dalla creatività di </w:t>
      </w:r>
      <w:r w:rsidR="004812B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ITALICUS </w:t>
      </w:r>
      <w:r w:rsidR="00D44CE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</w:t>
      </w:r>
      <w:r w:rsidR="004812B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osolio di </w:t>
      </w:r>
      <w:r w:rsidR="00D44CE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B</w:t>
      </w:r>
      <w:r w:rsidR="004812B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ergamotto</w:t>
      </w:r>
      <w:r w:rsidR="00F46BD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 L’iniziativa</w:t>
      </w:r>
      <w:r w:rsidR="00B37E8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ha visto la partecipazione di artisti emergenti d</w:t>
      </w:r>
      <w:r w:rsidR="00F46BD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</w:t>
      </w:r>
      <w:r w:rsidR="00B37E8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tutto il mondo</w:t>
      </w:r>
      <w:r w:rsidR="00F46BD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  <w:r w:rsidR="00305A8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7DE68168" w14:textId="1F288292" w:rsidR="00320A33" w:rsidRPr="00332D25" w:rsidRDefault="00320A33" w:rsidP="00A77F9D">
      <w:pPr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0EFF60DB" w14:textId="21E5979D" w:rsidR="00320A33" w:rsidRPr="00332D25" w:rsidRDefault="00320A33" w:rsidP="00A77F9D">
      <w:pPr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17BB637B" w14:textId="5B91031E" w:rsidR="00510795" w:rsidRDefault="004C0CFE" w:rsidP="0051079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62206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029796" wp14:editId="37B9841D">
            <wp:simplePos x="0" y="0"/>
            <wp:positionH relativeFrom="margin">
              <wp:align>right</wp:align>
            </wp:positionH>
            <wp:positionV relativeFrom="page">
              <wp:posOffset>3568700</wp:posOffset>
            </wp:positionV>
            <wp:extent cx="1914525" cy="28575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FA" w:rsidRPr="00332D25">
        <w:rPr>
          <w:rFonts w:asciiTheme="minorHAnsi" w:hAnsiTheme="minorHAnsi" w:cstheme="minorHAnsi"/>
          <w:i/>
          <w:sz w:val="24"/>
          <w:szCs w:val="24"/>
        </w:rPr>
        <w:t>Milano</w:t>
      </w:r>
      <w:r w:rsidR="00317F90"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del w:id="1" w:author="Elena U." w:date="2020-09-01T16:08:00Z">
        <w:r w:rsidR="007B298B" w:rsidRPr="00935DF4" w:rsidDel="00935DF4">
          <w:rPr>
            <w:rFonts w:asciiTheme="minorHAnsi" w:hAnsiTheme="minorHAnsi" w:cstheme="minorHAnsi"/>
            <w:color w:val="000000" w:themeColor="text1"/>
            <w:sz w:val="24"/>
            <w:szCs w:val="24"/>
            <w:rPrChange w:id="2" w:author="Elena U." w:date="2020-09-01T16:08:00Z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rPrChange>
          </w:rPr>
          <w:delText>1°</w:delText>
        </w:r>
      </w:del>
      <w:ins w:id="3" w:author="Elena U." w:date="2020-09-01T16:08:00Z"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t>2</w:t>
        </w:r>
      </w:ins>
      <w:r w:rsidR="007B298B" w:rsidRPr="00935DF4">
        <w:rPr>
          <w:rFonts w:asciiTheme="minorHAnsi" w:hAnsiTheme="minorHAnsi" w:cstheme="minorHAnsi"/>
          <w:color w:val="000000" w:themeColor="text1"/>
          <w:sz w:val="24"/>
          <w:szCs w:val="24"/>
          <w:rPrChange w:id="4" w:author="Elena U." w:date="2020-09-01T16:08:00Z">
            <w:rPr>
              <w:rFonts w:asciiTheme="minorHAnsi" w:hAnsiTheme="minorHAnsi" w:cstheme="minorHAnsi"/>
              <w:color w:val="000000" w:themeColor="text1"/>
              <w:sz w:val="24"/>
              <w:szCs w:val="24"/>
              <w:highlight w:val="yellow"/>
            </w:rPr>
          </w:rPrChange>
        </w:rPr>
        <w:t xml:space="preserve"> settembre</w:t>
      </w:r>
      <w:r w:rsidR="004727B8" w:rsidRPr="00935DF4">
        <w:rPr>
          <w:rFonts w:asciiTheme="minorHAnsi" w:hAnsiTheme="minorHAnsi" w:cstheme="minorHAnsi"/>
          <w:color w:val="000000" w:themeColor="text1"/>
          <w:sz w:val="24"/>
          <w:szCs w:val="24"/>
          <w:rPrChange w:id="5" w:author="Elena U." w:date="2020-09-01T16:08:00Z">
            <w:rPr>
              <w:rFonts w:asciiTheme="minorHAnsi" w:hAnsiTheme="minorHAnsi" w:cstheme="minorHAnsi"/>
              <w:color w:val="000000" w:themeColor="text1"/>
              <w:sz w:val="24"/>
              <w:szCs w:val="24"/>
              <w:highlight w:val="yellow"/>
            </w:rPr>
          </w:rPrChange>
        </w:rPr>
        <w:t xml:space="preserve"> 2020</w:t>
      </w:r>
      <w:r w:rsidR="00317F90"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2416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671E">
        <w:rPr>
          <w:rFonts w:asciiTheme="minorHAnsi" w:hAnsiTheme="minorHAnsi" w:cstheme="minorHAnsi"/>
          <w:color w:val="000000" w:themeColor="text1"/>
          <w:sz w:val="24"/>
          <w:szCs w:val="24"/>
        </w:rPr>
        <w:t>L’artista</w:t>
      </w:r>
      <w:r w:rsidR="00016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che m</w:t>
      </w:r>
      <w:r w:rsidR="005D0302">
        <w:rPr>
          <w:rFonts w:asciiTheme="minorHAnsi" w:hAnsiTheme="minorHAnsi" w:cstheme="minorHAnsi"/>
          <w:color w:val="000000" w:themeColor="text1"/>
          <w:sz w:val="24"/>
          <w:szCs w:val="24"/>
        </w:rPr>
        <w:t>eglio ha saputo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rappresentare e realizzare con la </w:t>
      </w:r>
      <w:r w:rsidR="00D44CE4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igital </w:t>
      </w:r>
      <w:r w:rsidR="00D44CE4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>rt</w:t>
      </w:r>
      <w:r w:rsidR="005D03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1636">
        <w:rPr>
          <w:rFonts w:asciiTheme="minorHAnsi" w:hAnsiTheme="minorHAnsi" w:cstheme="minorHAnsi"/>
          <w:color w:val="000000" w:themeColor="text1"/>
          <w:sz w:val="24"/>
          <w:szCs w:val="24"/>
        </w:rPr>
        <w:t>l’aperitivo italiano</w:t>
      </w:r>
      <w:r w:rsidR="00BA729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416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firmato </w:t>
      </w:r>
      <w:r w:rsidR="00241636" w:rsidRPr="0001646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="0069671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TALICUS</w:t>
      </w:r>
      <w:r w:rsidR="009C08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241636" w:rsidRPr="0001646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Rosolio di </w:t>
      </w:r>
      <w:r w:rsidR="00D44CE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</w:t>
      </w:r>
      <w:r w:rsidR="00241636" w:rsidRPr="0001646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ergamotto</w:t>
      </w:r>
      <w:r w:rsidR="00BA729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69671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9671E" w:rsidRPr="0069671E">
        <w:rPr>
          <w:rFonts w:asciiTheme="minorHAnsi" w:hAnsiTheme="minorHAnsi" w:cstheme="minorHAnsi"/>
          <w:color w:val="000000" w:themeColor="text1"/>
          <w:sz w:val="24"/>
          <w:szCs w:val="24"/>
        </w:rPr>
        <w:t>è</w:t>
      </w:r>
      <w:r w:rsidR="006967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671E" w:rsidRPr="0069671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Jean</w:t>
      </w:r>
      <w:r w:rsidR="007C194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9671E" w:rsidRPr="0069671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Philippe Vaquier</w:t>
      </w:r>
      <w:r w:rsidR="0069671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44C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29</w:t>
      </w:r>
      <w:r w:rsidR="009C08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anni</w:t>
      </w:r>
      <w:r w:rsidR="00D44CE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967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italiano </w:t>
      </w:r>
      <w:r w:rsidR="00D44C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che vive a Rieti </w:t>
      </w:r>
      <w:r w:rsidR="0069671E">
        <w:rPr>
          <w:rFonts w:asciiTheme="minorHAnsi" w:hAnsiTheme="minorHAnsi" w:cstheme="minorHAnsi"/>
          <w:color w:val="000000" w:themeColor="text1"/>
          <w:sz w:val="24"/>
          <w:szCs w:val="24"/>
        </w:rPr>
        <w:t>di origine francese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35D64">
        <w:rPr>
          <w:rFonts w:asciiTheme="minorHAnsi" w:hAnsiTheme="minorHAnsi" w:cstheme="minorHAnsi"/>
          <w:color w:val="000000" w:themeColor="text1"/>
          <w:sz w:val="24"/>
          <w:szCs w:val="24"/>
        </w:rPr>
        <w:t>È</w:t>
      </w:r>
      <w:r w:rsidR="00184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lui il </w:t>
      </w:r>
      <w:r w:rsidR="0018457E">
        <w:rPr>
          <w:rFonts w:asciiTheme="minorHAnsi" w:hAnsiTheme="minorHAnsi" w:cstheme="minorHAnsi"/>
          <w:color w:val="000000" w:themeColor="text1"/>
          <w:sz w:val="24"/>
          <w:szCs w:val="24"/>
        </w:rPr>
        <w:t>primo classificato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 </w:t>
      </w:r>
      <w:r w:rsidR="00510795" w:rsidRPr="005107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Art of </w:t>
      </w:r>
      <w:r w:rsidR="00B312D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ITALICUS </w:t>
      </w:r>
      <w:r w:rsidR="00D44CE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2020</w:t>
      </w:r>
      <w:r w:rsidR="00510795" w:rsidRPr="005107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r w:rsidR="005107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</w:t>
      </w:r>
      <w:r w:rsidR="00510795" w:rsidRPr="005107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reative Talent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10795" w:rsidRPr="00241636">
        <w:rPr>
          <w:rFonts w:asciiTheme="minorHAnsi" w:hAnsiTheme="minorHAnsi" w:cstheme="minorHAnsi"/>
          <w:color w:val="000000" w:themeColor="text1"/>
          <w:sz w:val="24"/>
          <w:szCs w:val="24"/>
        </w:rPr>
        <w:t>il contest di arte digitale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ideato da ITALICUS</w:t>
      </w:r>
      <w:r w:rsidR="00184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durato tutta l’estate. </w:t>
      </w:r>
      <w:r w:rsidR="00D44CE4">
        <w:rPr>
          <w:rFonts w:asciiTheme="minorHAnsi" w:hAnsiTheme="minorHAnsi" w:cstheme="minorHAnsi"/>
          <w:color w:val="000000" w:themeColor="text1"/>
          <w:sz w:val="24"/>
          <w:szCs w:val="24"/>
        </w:rPr>
        <w:t>Il concorso</w:t>
      </w:r>
      <w:r w:rsidR="00AA7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internazionale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 visto sfidarsi</w:t>
      </w:r>
      <w:r w:rsidR="006E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artisti emergenti tra i quali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0795"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>illustratori, grafici, pittori e digital artists desiderosi di rappresentare al meglio la tradizione dell’aperitivo italiano</w:t>
      </w:r>
      <w:r w:rsidR="0051079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543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145C">
        <w:rPr>
          <w:rFonts w:asciiTheme="minorHAnsi" w:hAnsiTheme="minorHAnsi" w:cstheme="minorHAnsi"/>
          <w:color w:val="000000" w:themeColor="text1"/>
          <w:sz w:val="24"/>
          <w:szCs w:val="24"/>
        </w:rPr>
        <w:t>La competizione è stata lanciata</w:t>
      </w:r>
      <w:r w:rsidR="006543A3"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543A3" w:rsidRPr="0028599E">
        <w:rPr>
          <w:rFonts w:asciiTheme="minorHAnsi" w:hAnsiTheme="minorHAnsi" w:cstheme="minorHAnsi"/>
          <w:color w:val="000000" w:themeColor="text1"/>
          <w:sz w:val="24"/>
          <w:szCs w:val="24"/>
        </w:rPr>
        <w:t>in collaborazione</w:t>
      </w:r>
      <w:r w:rsidR="006543A3" w:rsidRPr="00D54D1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543A3" w:rsidRPr="0028599E">
        <w:rPr>
          <w:rFonts w:asciiTheme="minorHAnsi" w:hAnsiTheme="minorHAnsi" w:cstheme="minorHAnsi"/>
          <w:color w:val="000000" w:themeColor="text1"/>
          <w:sz w:val="24"/>
          <w:szCs w:val="24"/>
        </w:rPr>
        <w:t>con</w:t>
      </w:r>
      <w:r w:rsidR="006543A3" w:rsidRPr="00D54D1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Moniker</w:t>
      </w:r>
      <w:r w:rsidR="006543A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Art Fair</w:t>
      </w:r>
      <w:r w:rsidR="006543A3"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>, leader nella valorizzazione dell'arte urban</w:t>
      </w:r>
      <w:r w:rsidR="006543A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6543A3"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contemporanea</w:t>
      </w:r>
      <w:r w:rsidR="006543A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A6D9609" w14:textId="4076B465" w:rsidR="006543A3" w:rsidRDefault="006543A3" w:rsidP="0051079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Hanno partecipato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pi</w:t>
      </w:r>
      <w:r w:rsidR="00F96E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ù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di 100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32D2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artisti emergenti professionisti e no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</w:t>
      </w:r>
      <w:r w:rsidRPr="00332D2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tra i 21 e 35 anni, provenienti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da 14 Paesi del mondo. </w:t>
      </w:r>
      <w:r w:rsidRPr="00A16650">
        <w:rPr>
          <w:rFonts w:asciiTheme="minorHAnsi" w:hAnsiTheme="minorHAnsi" w:cstheme="minorHAnsi"/>
          <w:color w:val="000000" w:themeColor="text1"/>
          <w:sz w:val="24"/>
          <w:szCs w:val="24"/>
        </w:rPr>
        <w:t>In una prima fase</w:t>
      </w:r>
      <w:r w:rsidRPr="00D731F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opere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sono state votate dal pubblico</w:t>
      </w:r>
      <w:r w:rsidR="00D731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che ha potuto esprimere on line le proprie preferenze.  Una volta definita la rosa dei dieci semifinalisti, la giuria di esperti ha proclamato il vincitore.</w:t>
      </w:r>
    </w:p>
    <w:p w14:paraId="29758481" w14:textId="1C69191D" w:rsidR="00510795" w:rsidRDefault="00510795" w:rsidP="0051079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5BFB29" w14:textId="7150F521" w:rsidR="00846693" w:rsidRDefault="00510795" w:rsidP="003267F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L’opera con cui </w:t>
      </w:r>
      <w:bookmarkStart w:id="6" w:name="_Hlk49170911"/>
      <w:r>
        <w:rPr>
          <w:rFonts w:asciiTheme="minorHAnsi" w:hAnsiTheme="minorHAnsi" w:cstheme="minorHAnsi"/>
          <w:color w:val="000000" w:themeColor="text1"/>
          <w:sz w:val="24"/>
          <w:szCs w:val="24"/>
        </w:rPr>
        <w:t>Jean</w:t>
      </w:r>
      <w:r w:rsidR="007C19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Philippe Vaquier </w:t>
      </w:r>
      <w:bookmarkEnd w:id="6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è riuscito a salire sul gradino più alto del podio 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 chiama </w:t>
      </w:r>
      <w:r w:rsidR="00C76CA5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The compenetration of lights</w:t>
      </w:r>
      <w:r w:rsidR="00C76CA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>un’immagine che mostra in modo nitido la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>scomposizione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luci 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nei toni del 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>verd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>e, del blu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giall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>o, richiamando tutti gli elementi che incarnano l’essenza di ITALICUS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83239" w:rsidRPr="00CB504F">
        <w:rPr>
          <w:rFonts w:asciiTheme="minorHAnsi" w:hAnsiTheme="minorHAnsi" w:cstheme="minorHAnsi"/>
          <w:color w:val="000000" w:themeColor="text1"/>
          <w:sz w:val="24"/>
          <w:szCs w:val="24"/>
        </w:rPr>
        <w:t>L'astrazione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</w:t>
      </w:r>
      <w:r w:rsidR="00483239" w:rsidRPr="00CB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evoca</w:t>
      </w:r>
      <w:r w:rsidR="00483239" w:rsidRPr="00CB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bottiglia in chiave moderna e interpretativa, con i suoi colori e le sue geometrie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B51F53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>uturismo e modernismo</w:t>
      </w:r>
      <w:r w:rsidR="001845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quest’opera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 mescola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 proiettare</w:t>
      </w:r>
      <w:r w:rsidR="00C76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avanti</w:t>
      </w:r>
      <w:r w:rsidR="00C76CA5" w:rsidRP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tradizione italiana</w:t>
      </w:r>
      <w:r w:rsidR="009D22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legata </w:t>
      </w:r>
      <w:r w:rsidR="00F35D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all’aperitivo. </w:t>
      </w:r>
      <w:r w:rsidR="00F46BD4">
        <w:rPr>
          <w:rFonts w:asciiTheme="minorHAnsi" w:hAnsiTheme="minorHAnsi" w:cstheme="minorHAnsi"/>
          <w:color w:val="000000" w:themeColor="text1"/>
          <w:sz w:val="24"/>
          <w:szCs w:val="24"/>
        </w:rPr>
        <w:t>Giocando con forme, linee stilizzate, luci e colori tipici d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i ITALICUS</w:t>
      </w:r>
      <w:r w:rsidR="00F46B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il </w:t>
      </w:r>
      <w:r w:rsidR="007C1942">
        <w:rPr>
          <w:rFonts w:asciiTheme="minorHAnsi" w:hAnsiTheme="minorHAnsi" w:cstheme="minorHAnsi"/>
          <w:color w:val="000000" w:themeColor="text1"/>
          <w:sz w:val="24"/>
          <w:szCs w:val="24"/>
        </w:rPr>
        <w:t>vincitore</w:t>
      </w:r>
      <w:r w:rsidR="00F46B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 saputo 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>cogliere</w:t>
      </w:r>
      <w:r w:rsidR="00F46B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acuto estro lo spirito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artistico</w:t>
      </w:r>
      <w:r w:rsidR="00F46B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 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F46B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osolio di 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F46BD4">
        <w:rPr>
          <w:rFonts w:asciiTheme="minorHAnsi" w:hAnsiTheme="minorHAnsi" w:cstheme="minorHAnsi"/>
          <w:color w:val="000000" w:themeColor="text1"/>
          <w:sz w:val="24"/>
          <w:szCs w:val="24"/>
        </w:rPr>
        <w:t>ergamotto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B73466">
        <w:rPr>
          <w:rFonts w:asciiTheme="minorHAnsi" w:hAnsiTheme="minorHAnsi" w:cstheme="minorHAnsi"/>
          <w:color w:val="000000" w:themeColor="text1"/>
          <w:sz w:val="24"/>
          <w:szCs w:val="24"/>
        </w:rPr>
        <w:t>Jean Philippe Vaquier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è </w:t>
      </w:r>
      <w:r w:rsidR="005E00C8">
        <w:rPr>
          <w:rFonts w:asciiTheme="minorHAnsi" w:hAnsiTheme="minorHAnsi" w:cstheme="minorHAnsi"/>
          <w:color w:val="000000" w:themeColor="text1"/>
          <w:sz w:val="24"/>
          <w:szCs w:val="24"/>
        </w:rPr>
        <w:t>un</w:t>
      </w:r>
      <w:r w:rsidR="005E00C8" w:rsidRPr="005E00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fotografo ed esperto d</w:t>
      </w:r>
      <w:r w:rsidR="0047395B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00C8" w:rsidRPr="005E00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comunicazione</w:t>
      </w:r>
      <w:r w:rsidR="00684C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amante della tradizione enogastronomica italiana e del </w:t>
      </w:r>
      <w:r w:rsidR="00684CF7" w:rsidRPr="00684CF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savoir-vivre</w:t>
      </w:r>
      <w:r w:rsidR="005E00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5E00C8" w:rsidRPr="005E00C8">
        <w:rPr>
          <w:rFonts w:asciiTheme="minorHAnsi" w:hAnsiTheme="minorHAnsi" w:cstheme="minorHAnsi"/>
          <w:color w:val="000000" w:themeColor="text1"/>
          <w:sz w:val="24"/>
          <w:szCs w:val="24"/>
        </w:rPr>
        <w:t>I suoi riferimenti artistici sono movimenti d'avanguardia</w:t>
      </w:r>
      <w:r w:rsidR="004739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74B6A">
        <w:rPr>
          <w:rFonts w:asciiTheme="minorHAnsi" w:hAnsiTheme="minorHAnsi" w:cstheme="minorHAnsi"/>
          <w:color w:val="000000" w:themeColor="text1"/>
          <w:sz w:val="24"/>
          <w:szCs w:val="24"/>
        </w:rPr>
        <w:t>tra cui</w:t>
      </w:r>
      <w:r w:rsidR="004739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C08B1" w:rsidRPr="009C08B1">
        <w:rPr>
          <w:rFonts w:asciiTheme="minorHAnsi" w:hAnsiTheme="minorHAnsi" w:cstheme="minorHAnsi"/>
          <w:color w:val="000000" w:themeColor="text1"/>
          <w:sz w:val="24"/>
          <w:szCs w:val="24"/>
        </w:rPr>
        <w:t>futurismo, cubismo e surrealismo.</w:t>
      </w:r>
      <w:r w:rsidR="00CB504F" w:rsidRPr="00CB50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In giuria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3239" w:rsidRPr="00995B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Rowan Miller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731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Direttore creativo di 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Stranger </w:t>
      </w:r>
      <w:r w:rsidR="00D731F6">
        <w:rPr>
          <w:rFonts w:asciiTheme="minorHAnsi" w:hAnsiTheme="minorHAnsi" w:cstheme="minorHAnsi"/>
          <w:color w:val="000000" w:themeColor="text1"/>
          <w:sz w:val="24"/>
          <w:szCs w:val="24"/>
        </w:rPr>
        <w:t>&amp;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Stranger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spiega la scelta d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i quest’opera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</w:t>
      </w:r>
      <w:r w:rsidR="005F2F02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>appresenta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una decomposizione netta del packaging, dello stile e dei colori di I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TALICUS.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>‘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ricostruzione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che si ottiene nel complesso dell’opera esprime la versatilità e la creatività che 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 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>ITALICUS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offre alla moderna occasione dell'aperitivo italiano</w:t>
      </w:r>
      <w:r w:rsidR="00483239" w:rsidRPr="007B298B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3FB108" w14:textId="77777777" w:rsidR="00846693" w:rsidRDefault="00846693" w:rsidP="003267F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63C31D" w14:textId="78778893" w:rsidR="00241F1F" w:rsidRDefault="009D225A" w:rsidP="003267F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Dietro Jean Philippe Vaquier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 sono piazzati </w:t>
      </w:r>
      <w:r w:rsidR="00F35D64" w:rsidRPr="003267F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Vix</w:t>
      </w:r>
      <w:r w:rsidR="00241636" w:rsidRPr="003267F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Black,</w:t>
      </w:r>
      <w:r w:rsidR="00AA764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44CE4" w:rsidRPr="00474B6A">
        <w:rPr>
          <w:rFonts w:asciiTheme="minorHAnsi" w:hAnsiTheme="minorHAnsi" w:cstheme="minorHAnsi"/>
          <w:color w:val="000000" w:themeColor="text1"/>
          <w:sz w:val="24"/>
          <w:szCs w:val="24"/>
        </w:rPr>
        <w:t>nome d’arte di Vito de Tullio</w:t>
      </w:r>
      <w:r w:rsidR="00474B6A" w:rsidRPr="00474B6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84C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3267FB" w:rsidRPr="00115C47">
        <w:rPr>
          <w:rFonts w:asciiTheme="minorHAnsi" w:hAnsiTheme="minorHAnsi" w:cstheme="minorHAnsi"/>
          <w:color w:val="000000" w:themeColor="text1"/>
          <w:sz w:val="24"/>
          <w:szCs w:val="24"/>
        </w:rPr>
        <w:t>con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sua opera</w:t>
      </w:r>
      <w:r w:rsidR="003267FB" w:rsidRPr="003267F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3267FB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The Aperitif</w:t>
      </w:r>
      <w:r w:rsidR="00115C4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3267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684C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bolognese </w:t>
      </w:r>
      <w:r w:rsidR="003267FB" w:rsidRPr="003267F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Virginia Vignali</w:t>
      </w:r>
      <w:r w:rsidR="00474B6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9727A" w:rsidRPr="00115C47">
        <w:rPr>
          <w:rFonts w:asciiTheme="minorHAnsi" w:hAnsiTheme="minorHAnsi" w:cstheme="minorHAnsi"/>
          <w:color w:val="000000" w:themeColor="text1"/>
          <w:sz w:val="24"/>
          <w:szCs w:val="24"/>
        </w:rPr>
        <w:t>con</w:t>
      </w:r>
      <w:r w:rsidR="0079727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44CE4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L’</w:t>
      </w:r>
      <w:r w:rsidR="0079727A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Aperitivo Italiano Per Tutti</w:t>
      </w:r>
      <w:r w:rsidR="003267F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6B32EC6" w14:textId="4316291D" w:rsidR="00115C47" w:rsidRDefault="00115C47" w:rsidP="003267F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43C22E" w14:textId="33D7D30C" w:rsidR="00483239" w:rsidRDefault="006543A3" w:rsidP="0048323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26EA">
        <w:rPr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7EE5850A" wp14:editId="38EF2092">
            <wp:simplePos x="0" y="0"/>
            <wp:positionH relativeFrom="margin">
              <wp:align>left</wp:align>
            </wp:positionH>
            <wp:positionV relativeFrom="margin">
              <wp:posOffset>675005</wp:posOffset>
            </wp:positionV>
            <wp:extent cx="1685925" cy="26384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47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The Aperitif</w:t>
      </w:r>
      <w:r w:rsidR="00115C47" w:rsidRPr="000B65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115C47" w:rsidRPr="00D874C0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="00115C47" w:rsidRPr="000B659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Vix Black</w:t>
      </w:r>
      <w:r w:rsidR="002E38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r w:rsidR="002E388D" w:rsidRPr="006543A3">
        <w:rPr>
          <w:rFonts w:asciiTheme="minorHAnsi" w:hAnsiTheme="minorHAnsi" w:cstheme="minorHAnsi"/>
          <w:color w:val="000000" w:themeColor="text1"/>
          <w:sz w:val="24"/>
          <w:szCs w:val="24"/>
        </w:rPr>
        <w:t>artista poliedrico originario di Bari</w:t>
      </w:r>
      <w:r w:rsidR="002E38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684CF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115C47" w:rsidRPr="00115C47">
        <w:rPr>
          <w:rFonts w:asciiTheme="minorHAnsi" w:hAnsiTheme="minorHAnsi" w:cstheme="minorHAnsi"/>
          <w:color w:val="000000" w:themeColor="text1"/>
          <w:sz w:val="24"/>
          <w:szCs w:val="24"/>
        </w:rPr>
        <w:t>ra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ppresenta </w:t>
      </w:r>
      <w:r w:rsidR="00115C47" w:rsidRPr="00115C4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>no scorcio di costiera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dove è nato il </w:t>
      </w:r>
      <w:commentRangeStart w:id="7"/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>ITALICUS</w:t>
      </w:r>
      <w:commentRangeEnd w:id="7"/>
      <w:r w:rsidR="00F96E88">
        <w:rPr>
          <w:rStyle w:val="Rimandocommento"/>
        </w:rPr>
        <w:commentReference w:id="7"/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inquadrata dal profilo di una finestra</w:t>
      </w:r>
      <w:r w:rsidR="00B51F5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51F53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>o scenario</w:t>
      </w:r>
      <w:r w:rsidR="00D14C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descritto 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è </w:t>
      </w:r>
      <w:r w:rsidR="00D14C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 classico </w:t>
      </w:r>
      <w:r w:rsidR="00115C47">
        <w:rPr>
          <w:rFonts w:asciiTheme="minorHAnsi" w:hAnsiTheme="minorHAnsi" w:cstheme="minorHAnsi"/>
          <w:color w:val="000000" w:themeColor="text1"/>
          <w:sz w:val="24"/>
          <w:szCs w:val="24"/>
        </w:rPr>
        <w:t>aperitivo italiano fatto di sguardi, confidenze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sintonia intorno ai bicchieri e alla bottig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>ia di I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TALICUS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L’opera 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è una vera e propria 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interpretazione 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artistica 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cubista 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 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osolio di 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ergamotto e dell’aperitivo. 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E96680">
        <w:rPr>
          <w:rFonts w:asciiTheme="minorHAnsi" w:hAnsiTheme="minorHAnsi" w:cstheme="minorHAnsi"/>
          <w:color w:val="000000" w:themeColor="text1"/>
          <w:sz w:val="24"/>
          <w:szCs w:val="24"/>
        </w:rPr>
        <w:t>’esaltazione delle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forme geometriche d</w:t>
      </w:r>
      <w:r w:rsidR="00E96680">
        <w:rPr>
          <w:rFonts w:asciiTheme="minorHAnsi" w:hAnsiTheme="minorHAnsi" w:cstheme="minorHAnsi"/>
          <w:color w:val="000000" w:themeColor="text1"/>
          <w:sz w:val="24"/>
          <w:szCs w:val="24"/>
        </w:rPr>
        <w:t>elle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figure e degli oggetti</w:t>
      </w:r>
      <w:r w:rsidR="00E966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la collocazione e i colori esprimono una grande creatività artistica che cattura e spinge a interpretazioni diverse. </w:t>
      </w:r>
      <w:r w:rsidR="00677D55">
        <w:rPr>
          <w:rFonts w:asciiTheme="minorHAnsi" w:hAnsiTheme="minorHAnsi" w:cstheme="minorHAnsi"/>
          <w:color w:val="000000" w:themeColor="text1"/>
          <w:sz w:val="24"/>
          <w:szCs w:val="24"/>
        </w:rPr>
        <w:t>Sembra quasi di sentire le risate</w:t>
      </w:r>
      <w:r w:rsidR="00E966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dei personaggi mentre gustano il loro cocktail.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In giuria, l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opera di Vix Black</w:t>
      </w:r>
      <w:r w:rsidR="00D731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 toccato 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in modo particolare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3239" w:rsidRPr="00995B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Giuseppe Gallo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Fondatore </w:t>
      </w:r>
      <w:r w:rsidR="0028599E">
        <w:rPr>
          <w:rFonts w:asciiTheme="minorHAnsi" w:hAnsiTheme="minorHAnsi" w:cstheme="minorHAnsi"/>
          <w:color w:val="000000" w:themeColor="text1"/>
          <w:sz w:val="24"/>
          <w:szCs w:val="24"/>
        </w:rPr>
        <w:t>&amp; CEO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 </w:t>
      </w:r>
      <w:r w:rsidR="00846693">
        <w:rPr>
          <w:rFonts w:asciiTheme="minorHAnsi" w:hAnsiTheme="minorHAnsi" w:cstheme="minorHAnsi"/>
          <w:color w:val="000000" w:themeColor="text1"/>
          <w:sz w:val="24"/>
          <w:szCs w:val="24"/>
        </w:rPr>
        <w:t>ITALICUS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che commenta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: “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The Aperitif m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ricorda </w:t>
      </w:r>
      <w:r w:rsidR="001778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quadri di 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Picasso</w:t>
      </w:r>
      <w:r w:rsidR="007326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2F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17784D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a tutti gli elementi essenziali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che contraddistinguono I</w:t>
      </w:r>
      <w:r w:rsidR="0017784D">
        <w:rPr>
          <w:rFonts w:asciiTheme="minorHAnsi" w:hAnsiTheme="minorHAnsi" w:cstheme="minorHAnsi"/>
          <w:color w:val="000000" w:themeColor="text1"/>
          <w:sz w:val="24"/>
          <w:szCs w:val="24"/>
        </w:rPr>
        <w:t>TALICUS</w:t>
      </w:r>
      <w:r w:rsidR="002E388D">
        <w:rPr>
          <w:rFonts w:asciiTheme="minorHAnsi" w:hAnsiTheme="minorHAnsi" w:cstheme="minorHAnsi"/>
          <w:color w:val="000000" w:themeColor="text1"/>
          <w:sz w:val="24"/>
          <w:szCs w:val="24"/>
        </w:rPr>
        <w:t>. Q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uesta interpretazione cubista mi colpisce davvero</w:t>
      </w:r>
      <w:r w:rsidR="001778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molto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”.</w:t>
      </w:r>
    </w:p>
    <w:p w14:paraId="5B3D6475" w14:textId="35F43E9A" w:rsidR="00483239" w:rsidRDefault="00483239" w:rsidP="00474B6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35E2A7" w14:textId="56C1FD14" w:rsidR="00115C47" w:rsidRDefault="00115C47" w:rsidP="00115C4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D98243" w14:textId="79C846E7" w:rsidR="00483239" w:rsidRDefault="006543A3" w:rsidP="0048323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9083557" wp14:editId="054E5A37">
            <wp:simplePos x="0" y="0"/>
            <wp:positionH relativeFrom="margin">
              <wp:posOffset>4460240</wp:posOffset>
            </wp:positionH>
            <wp:positionV relativeFrom="margin">
              <wp:posOffset>3766820</wp:posOffset>
            </wp:positionV>
            <wp:extent cx="1621790" cy="2562225"/>
            <wp:effectExtent l="0" t="0" r="0" b="9525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="00AE5B5E" w:rsidRPr="00241F1F">
        <w:rPr>
          <w:rFonts w:asciiTheme="minorHAnsi" w:hAnsiTheme="minorHAnsi" w:cstheme="minorHAnsi"/>
          <w:color w:val="000000" w:themeColor="text1"/>
          <w:sz w:val="24"/>
          <w:szCs w:val="24"/>
        </w:rPr>
        <w:t>"Dolce vita"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E5B5E" w:rsidRPr="00241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rappresentata </w:t>
      </w:r>
      <w:r w:rsidR="00AE5B5E" w:rsidRPr="00241F1F">
        <w:rPr>
          <w:rFonts w:asciiTheme="minorHAnsi" w:hAnsiTheme="minorHAnsi" w:cstheme="minorHAnsi"/>
          <w:color w:val="000000" w:themeColor="text1"/>
          <w:sz w:val="24"/>
          <w:szCs w:val="24"/>
        </w:rPr>
        <w:t>attraverso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un’animazione che raffigura</w:t>
      </w:r>
      <w:r w:rsidR="00AE5B5E" w:rsidRPr="00241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>un aperitivo italiano</w:t>
      </w:r>
      <w:r w:rsidR="00A1665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543A3">
        <w:rPr>
          <w:noProof/>
        </w:rPr>
        <w:t xml:space="preserve"> 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>occasione di incontro, dialogo e condivisione, è invece al centro d</w:t>
      </w:r>
      <w:r w:rsidR="007326EA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2108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L’</w:t>
      </w:r>
      <w:r w:rsidR="00AE5B5E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Aperitivo Italiano</w:t>
      </w:r>
      <w:r w:rsidR="006E2108" w:rsidRPr="007326E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per tutti</w:t>
      </w:r>
      <w:r w:rsidR="00AE5B5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r w:rsidR="00AE5B5E" w:rsidRPr="00AE5B5E">
        <w:rPr>
          <w:rFonts w:asciiTheme="minorHAnsi" w:hAnsiTheme="minorHAnsi" w:cstheme="minorHAnsi"/>
          <w:color w:val="000000" w:themeColor="text1"/>
          <w:sz w:val="24"/>
          <w:szCs w:val="24"/>
        </w:rPr>
        <w:t>opera</w:t>
      </w:r>
      <w:r w:rsidR="00AE5B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="00B51F53">
        <w:rPr>
          <w:rFonts w:asciiTheme="minorHAnsi" w:hAnsiTheme="minorHAnsi" w:cstheme="minorHAnsi"/>
          <w:color w:val="000000" w:themeColor="text1"/>
          <w:sz w:val="24"/>
          <w:szCs w:val="24"/>
        </w:rPr>
        <w:t>ella terza classificata</w:t>
      </w:r>
      <w:r w:rsidR="00474B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5B5E" w:rsidRPr="00B51F5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Virginia Vignali</w:t>
      </w:r>
      <w:r w:rsidR="00474B6A">
        <w:rPr>
          <w:rFonts w:asciiTheme="minorHAnsi" w:hAnsiTheme="minorHAnsi" w:cstheme="minorHAnsi"/>
          <w:color w:val="000000" w:themeColor="text1"/>
          <w:sz w:val="24"/>
          <w:szCs w:val="24"/>
        </w:rPr>
        <w:t>, studentessa</w:t>
      </w:r>
      <w:r w:rsidR="00AA7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78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 service design all’Università di Bologna. 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>La centralità attribuita a</w:t>
      </w:r>
      <w:r w:rsidR="00F96E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ITALICUS 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>è sapienteme</w:t>
      </w:r>
      <w:r w:rsidR="00995BD3">
        <w:rPr>
          <w:rFonts w:asciiTheme="minorHAnsi" w:hAnsiTheme="minorHAnsi" w:cstheme="minorHAnsi"/>
          <w:color w:val="000000" w:themeColor="text1"/>
          <w:sz w:val="24"/>
          <w:szCs w:val="24"/>
        </w:rPr>
        <w:t>nte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messa in risalto dalle figure, dalle espressioni</w:t>
      </w:r>
      <w:r w:rsidR="001E61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EF23EA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r w:rsidR="00E96680">
        <w:rPr>
          <w:rFonts w:asciiTheme="minorHAnsi" w:hAnsiTheme="minorHAnsi" w:cstheme="minorHAnsi"/>
          <w:color w:val="000000" w:themeColor="text1"/>
          <w:sz w:val="24"/>
          <w:szCs w:val="24"/>
        </w:rPr>
        <w:t>i colori</w:t>
      </w:r>
      <w:r w:rsidR="001E61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modo brioso, moderno,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divertente e </w:t>
      </w:r>
      <w:r w:rsidR="001E6147">
        <w:rPr>
          <w:rFonts w:asciiTheme="minorHAnsi" w:hAnsiTheme="minorHAnsi" w:cstheme="minorHAnsi"/>
          <w:color w:val="000000" w:themeColor="text1"/>
          <w:sz w:val="24"/>
          <w:szCs w:val="24"/>
        </w:rPr>
        <w:t>semplice come l’artista che lo ha creato, a dimost</w:t>
      </w:r>
      <w:r w:rsidR="00995BD3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1E6147">
        <w:rPr>
          <w:rFonts w:asciiTheme="minorHAnsi" w:hAnsiTheme="minorHAnsi" w:cstheme="minorHAnsi"/>
          <w:color w:val="000000" w:themeColor="text1"/>
          <w:sz w:val="24"/>
          <w:szCs w:val="24"/>
        </w:rPr>
        <w:t>azione di come per I</w:t>
      </w:r>
      <w:r w:rsidR="00995BD3">
        <w:rPr>
          <w:rFonts w:asciiTheme="minorHAnsi" w:hAnsiTheme="minorHAnsi" w:cstheme="minorHAnsi"/>
          <w:color w:val="000000" w:themeColor="text1"/>
          <w:sz w:val="24"/>
          <w:szCs w:val="24"/>
        </w:rPr>
        <w:t>TALICUS</w:t>
      </w:r>
      <w:r w:rsidR="001E61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sia importante dialogare anche con i giovani cogliendone l’</w:t>
      </w:r>
      <w:r w:rsidR="00995BD3">
        <w:rPr>
          <w:rFonts w:asciiTheme="minorHAnsi" w:hAnsiTheme="minorHAnsi" w:cstheme="minorHAnsi"/>
          <w:color w:val="000000" w:themeColor="text1"/>
          <w:sz w:val="24"/>
          <w:szCs w:val="24"/>
        </w:rPr>
        <w:t>attenzione.</w:t>
      </w:r>
      <w:r w:rsidR="007326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95BD3" w:rsidRPr="00995BD3">
        <w:rPr>
          <w:rFonts w:asciiTheme="minorHAnsi" w:hAnsiTheme="minorHAnsi" w:cstheme="minorHAnsi"/>
          <w:color w:val="000000" w:themeColor="text1"/>
          <w:sz w:val="24"/>
          <w:szCs w:val="24"/>
        </w:rPr>
        <w:t>Su quest’opera,</w:t>
      </w:r>
      <w:r w:rsidR="00995B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483239" w:rsidRPr="00995BD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Tina Ziegler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Direttore </w:t>
      </w:r>
      <w:r w:rsidR="0028599E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i Moniker Art Fair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membro della giuria,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commenta: “I colori, i personaggi, la gioia sono la rappresentazione perfetta del momento di cond</w:t>
      </w:r>
      <w:r w:rsidR="0048323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visione dell’aperitivo. Adoro l'uso dell'animazione, la scelta dei colori e lo studio che c’è dietro ai personaggi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 quest</w:t>
      </w:r>
      <w:r w:rsidR="00995BD3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opera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Una prospettiva davvero divertente che ha soddisfatto tutti gli aspetti richiesti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fase di </w:t>
      </w:r>
      <w:r w:rsidR="00483239" w:rsidRPr="00EA3E20">
        <w:rPr>
          <w:rFonts w:asciiTheme="minorHAnsi" w:hAnsiTheme="minorHAnsi" w:cstheme="minorHAnsi"/>
          <w:color w:val="000000" w:themeColor="text1"/>
          <w:sz w:val="24"/>
          <w:szCs w:val="24"/>
        </w:rPr>
        <w:t>brief”.</w:t>
      </w:r>
    </w:p>
    <w:p w14:paraId="07100681" w14:textId="77777777" w:rsidR="007326EA" w:rsidRDefault="007326EA" w:rsidP="004727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8C2D76" w14:textId="2AEDFD02" w:rsidR="00A16650" w:rsidRDefault="006543A3" w:rsidP="004727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ltre ai premi in denaro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palio,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 tre vincitori avranno la possibilità di partecipare</w:t>
      </w:r>
      <w:r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 un </w:t>
      </w:r>
      <w:r w:rsidRPr="00332D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evento globale dell’edizione 2021 di </w:t>
      </w:r>
      <w:r w:rsidRPr="003F466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Art of ITALICUS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871131C" w14:textId="77777777" w:rsidR="004C1F89" w:rsidRDefault="004C1F89" w:rsidP="004727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A94021" w14:textId="75119C0D" w:rsidR="004727B8" w:rsidRDefault="004C1F89" w:rsidP="004727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466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 giuria</w:t>
      </w:r>
      <w:r w:rsidR="006614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Giuseppe Gallo, Fondatore </w:t>
      </w:r>
      <w:r w:rsidR="00305A8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&amp; CEO </w:t>
      </w:r>
      <w:r w:rsidR="006614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 </w:t>
      </w:r>
      <w:r w:rsidR="00B312D2">
        <w:rPr>
          <w:rFonts w:asciiTheme="minorHAnsi" w:hAnsiTheme="minorHAnsi" w:cstheme="minorHAnsi"/>
          <w:color w:val="000000" w:themeColor="text1"/>
          <w:sz w:val="24"/>
          <w:szCs w:val="24"/>
        </w:rPr>
        <w:t>ITALICUS</w:t>
      </w:r>
      <w:r w:rsidR="006614E7">
        <w:rPr>
          <w:rFonts w:asciiTheme="minorHAnsi" w:hAnsiTheme="minorHAnsi" w:cstheme="minorHAnsi"/>
          <w:color w:val="000000" w:themeColor="text1"/>
          <w:sz w:val="24"/>
          <w:szCs w:val="24"/>
        </w:rPr>
        <w:t>; Tina Ziegler, Direttore di Moniker Art Fair; Rowan Miller, Direttore Creativo di Stranger &amp; Stranger</w:t>
      </w:r>
      <w:del w:id="8" w:author="Elena U." w:date="2020-09-01T16:09:00Z">
        <w:r w:rsidR="006614E7" w:rsidDel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delText>.</w:delText>
        </w:r>
        <w:r w:rsidR="00B27585" w:rsidDel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delText xml:space="preserve"> </w:delText>
        </w:r>
      </w:del>
      <w:ins w:id="9" w:author="Elena U." w:date="2020-09-01T16:09:00Z"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t>:</w:t>
        </w:r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 </w:t>
        </w:r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fldChar w:fldCharType="begin"/>
        </w:r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instrText xml:space="preserve"> HYPERLINK "https://youtu.be/OuHMSyHrHJA" </w:instrText>
        </w:r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</w:r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fldChar w:fldCharType="separate"/>
        </w:r>
        <w:del w:id="10" w:author="Elena U." w:date="2020-09-01T16:08:00Z">
          <w:r w:rsidR="003F4664" w:rsidRPr="00935DF4" w:rsidDel="00935DF4">
            <w:rPr>
              <w:rStyle w:val="Collegamentoipertestuale"/>
              <w:rFonts w:asciiTheme="minorHAnsi" w:hAnsiTheme="minorHAnsi" w:cstheme="minorHAnsi"/>
              <w:sz w:val="24"/>
              <w:szCs w:val="24"/>
              <w:rPrChange w:id="11" w:author="Elena U." w:date="2020-09-01T16:08:00Z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highlight w:val="yellow"/>
                </w:rPr>
              </w:rPrChange>
            </w:rPr>
            <w:delText>Link a</w:delText>
          </w:r>
        </w:del>
        <w:r w:rsidR="00935DF4">
          <w:rPr>
            <w:rStyle w:val="Collegamentoipertestuale"/>
            <w:rFonts w:asciiTheme="minorHAnsi" w:hAnsiTheme="minorHAnsi" w:cstheme="minorHAnsi"/>
            <w:sz w:val="24"/>
            <w:szCs w:val="24"/>
          </w:rPr>
          <w:t>i</w:t>
        </w:r>
        <w:r w:rsidR="003F4664" w:rsidRPr="00935DF4">
          <w:rPr>
            <w:rStyle w:val="Collegamentoipertestuale"/>
            <w:rFonts w:asciiTheme="minorHAnsi" w:hAnsiTheme="minorHAnsi" w:cstheme="minorHAnsi"/>
            <w:sz w:val="24"/>
            <w:szCs w:val="24"/>
            <w:rPrChange w:id="12" w:author="Elena U." w:date="2020-09-01T16:08:00Z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rPrChange>
          </w:rPr>
          <w:t>l video</w:t>
        </w:r>
        <w:r w:rsidR="00935DF4" w:rsidRPr="00935DF4">
          <w:rPr>
            <w:rStyle w:val="Collegamentoipertestuale"/>
            <w:rFonts w:asciiTheme="minorHAnsi" w:hAnsiTheme="minorHAnsi" w:cstheme="minorHAnsi"/>
            <w:sz w:val="24"/>
            <w:szCs w:val="24"/>
          </w:rPr>
          <w:t xml:space="preserve"> della proclamazione</w:t>
        </w:r>
        <w:r w:rsidR="00935DF4">
          <w:rPr>
            <w:rFonts w:asciiTheme="minorHAnsi" w:hAnsiTheme="minorHAnsi" w:cstheme="minorHAnsi"/>
            <w:color w:val="000000" w:themeColor="text1"/>
            <w:sz w:val="24"/>
            <w:szCs w:val="24"/>
          </w:rPr>
          <w:fldChar w:fldCharType="end"/>
        </w:r>
      </w:ins>
    </w:p>
    <w:p w14:paraId="4E43B11A" w14:textId="03A3E786" w:rsidR="004727B8" w:rsidRPr="00332D25" w:rsidRDefault="00977F36" w:rsidP="004727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15EE1DBF" w14:textId="4E369773" w:rsidR="004727B8" w:rsidRDefault="004727B8" w:rsidP="004727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7ED4B3" w14:textId="460F7081" w:rsidR="00F35D64" w:rsidRPr="00F35D6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1F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Di seguito le opere dei dieci semifinalisti</w:t>
      </w: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0B2A03D" w14:textId="77777777" w:rsidR="00F35D64" w:rsidRPr="00D44CE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•</w:t>
      </w: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THE APERITIF di Vix Black</w:t>
      </w:r>
    </w:p>
    <w:p w14:paraId="5FB9E307" w14:textId="77777777" w:rsidR="00F35D64" w:rsidRPr="00D44CE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•</w:t>
      </w: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ITALICUS - A SIP OF ITALY di Alice Siddi</w:t>
      </w:r>
    </w:p>
    <w:p w14:paraId="79477D73" w14:textId="77777777" w:rsidR="00F35D64" w:rsidRPr="00F35D6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ITALIAN APERITIVO FOR ALL di Virginia Vignali</w:t>
      </w:r>
    </w:p>
    <w:p w14:paraId="46A49E63" w14:textId="77777777" w:rsidR="00F35D64" w:rsidRPr="00F35D6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ITALIAN COAST di Ekaterina Nastas</w:t>
      </w:r>
    </w:p>
    <w:p w14:paraId="345D0E50" w14:textId="77777777" w:rsidR="00F35D64" w:rsidRPr="00F35D6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MRS di Maria Artamonova</w:t>
      </w:r>
    </w:p>
    <w:p w14:paraId="70FADE70" w14:textId="77777777" w:rsidR="00F35D64" w:rsidRPr="00F35D6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RENAISSANCE OF TASTE di Nadezhda Venevtseva</w:t>
      </w:r>
    </w:p>
    <w:p w14:paraId="6334648C" w14:textId="77777777" w:rsidR="00F35D64" w:rsidRPr="00F35D6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THE CREATION OF TASTE di Fabiola Sangineto</w:t>
      </w:r>
    </w:p>
    <w:p w14:paraId="6C02446B" w14:textId="77777777" w:rsidR="00F35D64" w:rsidRPr="00F35D6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>•</w:t>
      </w:r>
      <w:r w:rsidRPr="00F35D6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L'APERITIVO ITALIANO NEL MONDO di Pietro Filippeschi</w:t>
      </w:r>
    </w:p>
    <w:p w14:paraId="2E07BCDA" w14:textId="77777777" w:rsidR="00F35D64" w:rsidRPr="00D44CE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•</w:t>
      </w: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ITALICUS ANIMATION di Michela Russo</w:t>
      </w:r>
    </w:p>
    <w:p w14:paraId="79E4B3F5" w14:textId="77777777" w:rsidR="00F35D64" w:rsidRPr="00D44CE4" w:rsidRDefault="00F35D64" w:rsidP="00F35D6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•</w:t>
      </w:r>
      <w:r w:rsidRPr="00D44CE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THE COMPENETRATION OF LIGHTS di Jean-Philippe Vaquier</w:t>
      </w:r>
    </w:p>
    <w:p w14:paraId="1F5CFDE2" w14:textId="77777777" w:rsidR="00F35D64" w:rsidRPr="00D44CE4" w:rsidRDefault="00F35D64" w:rsidP="004727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2C9DCE50" w14:textId="77777777" w:rsidR="00214791" w:rsidRPr="00D44CE4" w:rsidRDefault="00214791" w:rsidP="00EA5D26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bookmarkEnd w:id="0"/>
    <w:p w14:paraId="4F8D78D3" w14:textId="77777777" w:rsidR="00632FCD" w:rsidRPr="005C7C8F" w:rsidRDefault="00632FCD" w:rsidP="00632FCD">
      <w:pPr>
        <w:jc w:val="center"/>
      </w:pPr>
      <w:r w:rsidRPr="005C7C8F">
        <w:t>***</w:t>
      </w:r>
    </w:p>
    <w:p w14:paraId="01610A47" w14:textId="77777777" w:rsidR="00632FCD" w:rsidRDefault="00632FCD" w:rsidP="003D3580">
      <w:pPr>
        <w:rPr>
          <w:rFonts w:asciiTheme="minorHAnsi" w:hAnsiTheme="minorHAnsi" w:cstheme="minorHAnsi"/>
          <w:color w:val="000000" w:themeColor="text1"/>
        </w:rPr>
      </w:pPr>
    </w:p>
    <w:p w14:paraId="02D3EE2F" w14:textId="77777777" w:rsidR="007A7FC1" w:rsidRPr="007A7FC1" w:rsidRDefault="007A7FC1" w:rsidP="007A7FC1">
      <w:pPr>
        <w:spacing w:after="160" w:line="256" w:lineRule="auto"/>
        <w:jc w:val="both"/>
        <w:rPr>
          <w:rFonts w:eastAsia="Calibri"/>
          <w:color w:val="000000"/>
          <w:sz w:val="20"/>
          <w:szCs w:val="20"/>
        </w:rPr>
      </w:pPr>
      <w:r w:rsidRPr="007A7FC1">
        <w:rPr>
          <w:rFonts w:eastAsia="Calibri"/>
          <w:b/>
          <w:color w:val="000000"/>
          <w:sz w:val="20"/>
          <w:szCs w:val="18"/>
        </w:rPr>
        <w:t xml:space="preserve">A proposito di </w:t>
      </w:r>
      <w:r w:rsidRPr="007A7FC1">
        <w:rPr>
          <w:rFonts w:eastAsia="Carme"/>
          <w:b/>
          <w:iCs/>
          <w:color w:val="000000"/>
          <w:sz w:val="20"/>
          <w:szCs w:val="18"/>
        </w:rPr>
        <w:t>ITALICUS®</w:t>
      </w:r>
      <w:r w:rsidRPr="007A7FC1">
        <w:rPr>
          <w:rFonts w:eastAsia="Carme"/>
          <w:b/>
          <w:i/>
          <w:color w:val="000000"/>
          <w:sz w:val="20"/>
          <w:szCs w:val="18"/>
        </w:rPr>
        <w:t xml:space="preserve"> </w:t>
      </w:r>
      <w:r w:rsidRPr="007A7FC1">
        <w:rPr>
          <w:rFonts w:eastAsia="Carme"/>
          <w:bCs/>
          <w:iCs/>
          <w:color w:val="000000"/>
          <w:sz w:val="20"/>
          <w:szCs w:val="18"/>
        </w:rPr>
        <w:t xml:space="preserve">- Il Rosolio di bergamotto </w:t>
      </w:r>
      <w:r w:rsidRPr="007A7FC1">
        <w:rPr>
          <w:rFonts w:eastAsia="Calibri"/>
          <w:color w:val="000000"/>
          <w:sz w:val="20"/>
          <w:szCs w:val="20"/>
        </w:rPr>
        <w:t>ITALICUS® è stato creato da Giuseppe Gallo, che ha saputo riportare in auge l’antica categoria del Rosolio, ormai quasi dimenticata. Arricchito da note di bergamotto calabrese, ITALICUS® è realizzato utilizzando i migliori ingredienti italiani per ricreare un vero e proprio “sorso d’Italia”. Il design sorprendente della bottiglia, capolavoro di Stranger &amp; Stranger, incarna la storia e il patrimonio italiani e racconta come il Rosolio in passato fosse il simbolo del tradizionale momento dell'aperitivo.</w:t>
      </w:r>
    </w:p>
    <w:p w14:paraId="176530E2" w14:textId="77777777" w:rsidR="007A7FC1" w:rsidRPr="007A7FC1" w:rsidRDefault="007A7FC1" w:rsidP="007A7FC1">
      <w:pPr>
        <w:spacing w:after="160" w:line="256" w:lineRule="auto"/>
        <w:jc w:val="both"/>
        <w:rPr>
          <w:rFonts w:eastAsia="Calibri"/>
          <w:color w:val="000000"/>
          <w:sz w:val="20"/>
          <w:szCs w:val="20"/>
        </w:rPr>
      </w:pPr>
      <w:r w:rsidRPr="007A7FC1">
        <w:rPr>
          <w:rFonts w:eastAsia="Calibri"/>
          <w:color w:val="000000"/>
          <w:sz w:val="20"/>
          <w:szCs w:val="20"/>
        </w:rPr>
        <w:t xml:space="preserve">Lanciato il 1° settembre 2016, Italicus® è uno degli aperitivi più premiati a livello globale. </w:t>
      </w:r>
    </w:p>
    <w:p w14:paraId="201108BC" w14:textId="643E4A3B" w:rsidR="007A7FC1" w:rsidRPr="007A7FC1" w:rsidRDefault="007A7FC1" w:rsidP="007A7FC1">
      <w:pPr>
        <w:spacing w:after="160" w:line="256" w:lineRule="auto"/>
        <w:jc w:val="both"/>
        <w:rPr>
          <w:rFonts w:eastAsia="Calibri"/>
          <w:color w:val="000000"/>
          <w:sz w:val="20"/>
          <w:szCs w:val="20"/>
        </w:rPr>
      </w:pPr>
      <w:r w:rsidRPr="007A7FC1">
        <w:rPr>
          <w:rFonts w:eastAsia="Calibri"/>
          <w:color w:val="000000"/>
          <w:sz w:val="20"/>
          <w:szCs w:val="20"/>
        </w:rPr>
        <w:t>Grazie alla sua unicità, ITALICUS® è già stato protagonista indiscusso di numerosi cocktails: dalla creatività e dall’esperienza dei migliori bartender del mondo sono nati alcuni abbinamenti caratteristici di ITALICUS®, che hanno portato nei locali più di tendenza l’</w:t>
      </w:r>
      <w:r w:rsidRPr="007A7FC1">
        <w:rPr>
          <w:rFonts w:eastAsia="Calibri"/>
          <w:b/>
          <w:bCs/>
          <w:color w:val="000000"/>
          <w:sz w:val="20"/>
          <w:szCs w:val="20"/>
        </w:rPr>
        <w:t>ITALICUS SPRITZ</w:t>
      </w:r>
      <w:r w:rsidRPr="007A7FC1">
        <w:rPr>
          <w:rFonts w:eastAsia="Calibri"/>
          <w:color w:val="000000"/>
          <w:sz w:val="20"/>
          <w:szCs w:val="20"/>
        </w:rPr>
        <w:t>, realizzato con ITALICUS® e Prosecco o Champagne; l’</w:t>
      </w:r>
      <w:r w:rsidRPr="007A7FC1">
        <w:rPr>
          <w:rFonts w:eastAsia="Calibri"/>
          <w:b/>
          <w:bCs/>
          <w:color w:val="000000"/>
          <w:sz w:val="20"/>
          <w:szCs w:val="20"/>
        </w:rPr>
        <w:t>IPALICUS</w:t>
      </w:r>
      <w:r w:rsidRPr="007A7FC1">
        <w:rPr>
          <w:rFonts w:eastAsia="Calibri"/>
          <w:color w:val="000000"/>
          <w:sz w:val="20"/>
          <w:szCs w:val="20"/>
        </w:rPr>
        <w:t xml:space="preserve">, che nasce dall’abbinamento del rosolio con la birra IPA; e il </w:t>
      </w:r>
      <w:r w:rsidRPr="007A7FC1">
        <w:rPr>
          <w:rFonts w:eastAsia="Calibri"/>
          <w:b/>
          <w:bCs/>
          <w:color w:val="000000"/>
          <w:sz w:val="20"/>
          <w:szCs w:val="20"/>
        </w:rPr>
        <w:t>NEGRONI BIANCO</w:t>
      </w:r>
      <w:r w:rsidRPr="007A7FC1">
        <w:rPr>
          <w:rFonts w:eastAsia="Calibri"/>
          <w:color w:val="000000"/>
          <w:sz w:val="20"/>
          <w:szCs w:val="20"/>
        </w:rPr>
        <w:t xml:space="preserve">, dove London Dry Gin e Dry Vermouth si amalgamano perfettamente alle note aromatiche del bergamotto. </w:t>
      </w:r>
      <w:r w:rsidR="006E2108">
        <w:rPr>
          <w:rFonts w:eastAsia="Calibri"/>
          <w:color w:val="000000"/>
          <w:sz w:val="20"/>
          <w:szCs w:val="20"/>
        </w:rPr>
        <w:t>Una versione nuova di gustare lo Spritz</w:t>
      </w:r>
      <w:r w:rsidRPr="007A7FC1">
        <w:rPr>
          <w:rFonts w:eastAsia="Calibri"/>
          <w:color w:val="000000"/>
          <w:sz w:val="20"/>
          <w:szCs w:val="20"/>
        </w:rPr>
        <w:t xml:space="preserve"> </w:t>
      </w:r>
      <w:r w:rsidRPr="007A7FC1">
        <w:rPr>
          <w:rFonts w:eastAsia="Calibri"/>
          <w:b/>
          <w:bCs/>
          <w:color w:val="000000"/>
          <w:sz w:val="20"/>
          <w:szCs w:val="20"/>
        </w:rPr>
        <w:t xml:space="preserve">ITALICUS </w:t>
      </w:r>
      <w:r w:rsidR="006E2108">
        <w:rPr>
          <w:rFonts w:eastAsia="Calibri"/>
          <w:b/>
          <w:bCs/>
          <w:color w:val="000000"/>
          <w:sz w:val="20"/>
          <w:szCs w:val="20"/>
        </w:rPr>
        <w:t>e soda al pompelmo</w:t>
      </w:r>
      <w:r w:rsidRPr="007A7FC1">
        <w:rPr>
          <w:rFonts w:eastAsia="Calibri"/>
          <w:color w:val="000000"/>
          <w:sz w:val="20"/>
          <w:szCs w:val="20"/>
        </w:rPr>
        <w:t>, un cocktail facile e veloce da preparare anche a casa, da servire come aperitivo. Con il suo gusto fresco e con le delicate note agrumate del pompelmo rosa, ITALICUS</w:t>
      </w:r>
      <w:r w:rsidR="006E2108">
        <w:rPr>
          <w:rFonts w:eastAsia="Calibri"/>
          <w:color w:val="000000"/>
          <w:sz w:val="20"/>
          <w:szCs w:val="20"/>
        </w:rPr>
        <w:t xml:space="preserve"> e soda al pompelmo </w:t>
      </w:r>
      <w:r w:rsidRPr="007A7FC1">
        <w:rPr>
          <w:rFonts w:eastAsia="Calibri"/>
          <w:color w:val="000000"/>
          <w:sz w:val="20"/>
          <w:szCs w:val="20"/>
        </w:rPr>
        <w:t>, crea il connubio perfetto che richiama la leggerezza e la spensieratezza estiva.</w:t>
      </w:r>
    </w:p>
    <w:p w14:paraId="4888C915" w14:textId="77777777" w:rsidR="007A7FC1" w:rsidRPr="007A7FC1" w:rsidRDefault="007A7FC1" w:rsidP="007A7FC1">
      <w:pPr>
        <w:spacing w:after="160" w:line="256" w:lineRule="auto"/>
        <w:jc w:val="both"/>
        <w:rPr>
          <w:rFonts w:eastAsia="Calibri"/>
          <w:color w:val="000000"/>
          <w:sz w:val="20"/>
          <w:szCs w:val="20"/>
        </w:rPr>
      </w:pPr>
      <w:r w:rsidRPr="007A7FC1">
        <w:rPr>
          <w:rFonts w:eastAsia="Calibri"/>
          <w:color w:val="000000"/>
          <w:sz w:val="20"/>
          <w:szCs w:val="20"/>
        </w:rPr>
        <w:t>ITALICUS® Rosolio di Bergamotto ha ricevuto il premio come Best New Spirit 2017 al prestigioso Tales of the Cocktail Spirited Awards e, nel</w:t>
      </w:r>
      <w:r w:rsidR="006F2F8C">
        <w:rPr>
          <w:rFonts w:eastAsia="Calibri"/>
          <w:color w:val="000000"/>
          <w:sz w:val="20"/>
          <w:szCs w:val="20"/>
        </w:rPr>
        <w:t xml:space="preserve"> </w:t>
      </w:r>
      <w:r w:rsidR="006F2F8C" w:rsidRPr="00632FCD">
        <w:rPr>
          <w:rFonts w:eastAsia="Calibri"/>
          <w:sz w:val="20"/>
          <w:szCs w:val="20"/>
        </w:rPr>
        <w:t xml:space="preserve">2020 </w:t>
      </w:r>
      <w:r w:rsidR="004C4757" w:rsidRPr="00632FCD">
        <w:rPr>
          <w:rFonts w:eastAsia="Calibri"/>
          <w:sz w:val="20"/>
          <w:szCs w:val="20"/>
        </w:rPr>
        <w:t>e</w:t>
      </w:r>
      <w:r w:rsidR="004C4757">
        <w:rPr>
          <w:rFonts w:eastAsia="Calibri"/>
          <w:color w:val="FF0000"/>
          <w:sz w:val="20"/>
          <w:szCs w:val="20"/>
        </w:rPr>
        <w:t xml:space="preserve"> </w:t>
      </w:r>
      <w:r w:rsidR="004C4757" w:rsidRPr="007A7FC1">
        <w:rPr>
          <w:rFonts w:eastAsia="Calibri"/>
          <w:color w:val="000000"/>
          <w:sz w:val="20"/>
          <w:szCs w:val="20"/>
        </w:rPr>
        <w:t>2019</w:t>
      </w:r>
      <w:r w:rsidRPr="007A7FC1">
        <w:rPr>
          <w:rFonts w:eastAsia="Calibri"/>
          <w:color w:val="000000"/>
          <w:sz w:val="20"/>
          <w:szCs w:val="20"/>
        </w:rPr>
        <w:t>, è stato eletto come il marchio di liquori di tendenza n.1 da Drinks International.</w:t>
      </w:r>
    </w:p>
    <w:p w14:paraId="42971657" w14:textId="77777777" w:rsidR="007A7FC1" w:rsidRPr="007A7FC1" w:rsidRDefault="007A7FC1" w:rsidP="007A7FC1">
      <w:pPr>
        <w:spacing w:after="160" w:line="256" w:lineRule="auto"/>
        <w:jc w:val="both"/>
        <w:rPr>
          <w:rFonts w:eastAsia="Calibri"/>
          <w:color w:val="000000"/>
          <w:sz w:val="20"/>
          <w:szCs w:val="20"/>
        </w:rPr>
      </w:pPr>
      <w:r w:rsidRPr="007A7FC1">
        <w:rPr>
          <w:rFonts w:eastAsia="Calibri"/>
          <w:color w:val="000000"/>
          <w:sz w:val="20"/>
          <w:szCs w:val="20"/>
        </w:rPr>
        <w:t>Ulteriori riconoscimenti includono: Medaglia d’oro nel 2018, 2019 - Women's Wine and spirits awards; Miglior nuovo spirit europeo - Mixology Awards 2017 a Berlino; miglior prodotto - FIBAR 2017; Medaglia d’oro - Packaging awards 2017; Contemporary Awards TROPHY - International Wine &amp; Spirits Competition; Packaging Trophy - Harpers Design 2017; Medaglia d'oro - San Francisco World Spirits Competition 2017; Platinum Best of Luxury - Pentawards 2017; Medaglia d’oro per l’Aperitivo italiano dell'anno - New York International Spirits Competition 2016; Miglior nuovo prodotto - Bar Awards 2016; Certificato di qualità ECCEZIONALE - Difford’s Guide 2016.</w:t>
      </w:r>
    </w:p>
    <w:p w14:paraId="3940D262" w14:textId="77777777" w:rsidR="007A7FC1" w:rsidRDefault="007A7FC1" w:rsidP="007A7FC1">
      <w:pPr>
        <w:spacing w:after="160" w:line="256" w:lineRule="auto"/>
        <w:jc w:val="both"/>
        <w:rPr>
          <w:rFonts w:eastAsia="Calibri"/>
          <w:color w:val="000000"/>
          <w:sz w:val="18"/>
          <w:szCs w:val="18"/>
        </w:rPr>
      </w:pPr>
      <w:r w:rsidRPr="007A7FC1">
        <w:rPr>
          <w:rFonts w:eastAsia="Calibri"/>
          <w:b/>
          <w:bCs/>
          <w:color w:val="000000"/>
          <w:sz w:val="20"/>
          <w:szCs w:val="20"/>
        </w:rPr>
        <w:t>A proposito di Giuseppe Gallo</w:t>
      </w:r>
      <w:r w:rsidRPr="007A7FC1">
        <w:rPr>
          <w:rFonts w:eastAsia="Calibri"/>
          <w:color w:val="000000"/>
          <w:sz w:val="20"/>
          <w:szCs w:val="20"/>
        </w:rPr>
        <w:t xml:space="preserve"> - L’idea di creare e lanciare ITALICUS® è di Giuseppe Gallo, una delle figure più autorevoli e rispettate dell’industria del bere miscelato. Rinomato a livello internazionale e riconosciuto per le sue capacità di mixologist, ora Gallo dedica il suo tempo all'educazione e allo sviluppo del marchio all'interno del commercio attraverso ITALSPIRITS. La passione per il patrimonio della cultura del bere italiano lo ha portato a realizzare un sogno: riscoprire </w:t>
      </w:r>
      <w:r w:rsidRPr="007A7FC1">
        <w:rPr>
          <w:rFonts w:eastAsia="Calibri"/>
          <w:color w:val="000000"/>
          <w:sz w:val="20"/>
          <w:szCs w:val="20"/>
        </w:rPr>
        <w:lastRenderedPageBreak/>
        <w:t>la categoria del Rosolio come aperitivo lanciando ITALICUS®</w:t>
      </w:r>
      <w:r w:rsidRPr="00632FCD">
        <w:rPr>
          <w:rFonts w:eastAsia="Calibri"/>
          <w:color w:val="000000"/>
          <w:sz w:val="20"/>
          <w:szCs w:val="20"/>
        </w:rPr>
        <w:t>.</w:t>
      </w:r>
      <w:r w:rsidR="00632FCD" w:rsidRPr="00632FCD">
        <w:rPr>
          <w:rFonts w:eastAsia="Calibri"/>
          <w:color w:val="000000"/>
          <w:sz w:val="20"/>
          <w:szCs w:val="20"/>
        </w:rPr>
        <w:t xml:space="preserve"> Oggi Giuseppe Gallo è </w:t>
      </w:r>
      <w:r w:rsidR="004C4757" w:rsidRPr="00632FCD">
        <w:rPr>
          <w:rFonts w:eastAsia="Calibri"/>
          <w:color w:val="000000"/>
          <w:sz w:val="20"/>
          <w:szCs w:val="20"/>
        </w:rPr>
        <w:t>CEO e</w:t>
      </w:r>
      <w:r w:rsidR="00632FCD" w:rsidRPr="00632FCD">
        <w:rPr>
          <w:rFonts w:eastAsia="Calibri"/>
          <w:color w:val="000000"/>
          <w:sz w:val="20"/>
          <w:szCs w:val="20"/>
        </w:rPr>
        <w:t xml:space="preserve"> fondatore di Italicus (dopo la partnership annunciata ad </w:t>
      </w:r>
      <w:r w:rsidR="004C4757" w:rsidRPr="00632FCD">
        <w:rPr>
          <w:rFonts w:eastAsia="Calibri"/>
          <w:color w:val="000000"/>
          <w:sz w:val="20"/>
          <w:szCs w:val="20"/>
        </w:rPr>
        <w:t>aprile</w:t>
      </w:r>
      <w:r w:rsidR="00632FCD" w:rsidRPr="00632FCD">
        <w:rPr>
          <w:rFonts w:eastAsia="Calibri"/>
          <w:color w:val="000000"/>
          <w:sz w:val="20"/>
          <w:szCs w:val="20"/>
        </w:rPr>
        <w:t xml:space="preserve"> con il gruppo Pernod Ricard).</w:t>
      </w:r>
    </w:p>
    <w:p w14:paraId="06D3DE16" w14:textId="77777777" w:rsidR="007A7FC1" w:rsidRDefault="00325169" w:rsidP="00325169">
      <w:pPr>
        <w:tabs>
          <w:tab w:val="left" w:pos="7470"/>
        </w:tabs>
        <w:spacing w:after="160" w:line="256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</w:p>
    <w:p w14:paraId="08FB955D" w14:textId="77777777" w:rsidR="007A7FC1" w:rsidRDefault="007A7FC1" w:rsidP="007A7FC1">
      <w:pPr>
        <w:jc w:val="both"/>
        <w:rPr>
          <w:sz w:val="18"/>
          <w:szCs w:val="18"/>
        </w:rPr>
      </w:pPr>
    </w:p>
    <w:p w14:paraId="369DBA12" w14:textId="77777777" w:rsidR="00B609A0" w:rsidRDefault="00B609A0" w:rsidP="00B609A0">
      <w:pPr>
        <w:jc w:val="center"/>
        <w:rPr>
          <w:color w:val="333333"/>
          <w:sz w:val="18"/>
          <w:szCs w:val="18"/>
        </w:rPr>
      </w:pPr>
      <w:r w:rsidRPr="005C7C8F">
        <w:rPr>
          <w:b/>
          <w:bCs/>
          <w:color w:val="333333"/>
          <w:sz w:val="18"/>
          <w:szCs w:val="18"/>
        </w:rPr>
        <w:t>UFFICIO STAMPA – DAG Communication</w:t>
      </w:r>
      <w:r w:rsidRPr="005C7C8F">
        <w:rPr>
          <w:b/>
          <w:bCs/>
          <w:color w:val="333333"/>
          <w:sz w:val="18"/>
          <w:szCs w:val="18"/>
        </w:rPr>
        <w:br/>
      </w:r>
      <w:r w:rsidRPr="005C7C8F">
        <w:rPr>
          <w:color w:val="333333"/>
          <w:sz w:val="18"/>
          <w:szCs w:val="18"/>
        </w:rPr>
        <w:t xml:space="preserve">Barbara Orrico - </w:t>
      </w:r>
      <w:hyperlink r:id="rId14">
        <w:r w:rsidRPr="005C7C8F">
          <w:rPr>
            <w:rStyle w:val="Collegamentoipertestuale"/>
          </w:rPr>
          <w:t>borrico@dagcom.com</w:t>
        </w:r>
      </w:hyperlink>
      <w:r w:rsidRPr="005C7C8F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– 347-5419012</w:t>
      </w:r>
      <w:r w:rsidRPr="005C7C8F">
        <w:rPr>
          <w:color w:val="333333"/>
          <w:sz w:val="18"/>
          <w:szCs w:val="18"/>
        </w:rPr>
        <w:br/>
        <w:t xml:space="preserve">Elena Ubertazzi – </w:t>
      </w:r>
      <w:hyperlink r:id="rId15" w:history="1">
        <w:r w:rsidRPr="005C7C8F">
          <w:rPr>
            <w:rStyle w:val="Collegamentoipertestuale"/>
          </w:rPr>
          <w:t>eubertazzi@dagcom.com</w:t>
        </w:r>
      </w:hyperlink>
      <w:r w:rsidRPr="005C7C8F">
        <w:rPr>
          <w:color w:val="333333"/>
          <w:sz w:val="18"/>
          <w:szCs w:val="18"/>
        </w:rPr>
        <w:t xml:space="preserve"> – </w:t>
      </w:r>
      <w:r w:rsidRPr="00886593">
        <w:rPr>
          <w:color w:val="333333"/>
          <w:sz w:val="18"/>
          <w:szCs w:val="18"/>
        </w:rPr>
        <w:t>349-5420242</w:t>
      </w:r>
    </w:p>
    <w:p w14:paraId="5BF82199" w14:textId="77777777" w:rsidR="00F91ADB" w:rsidRPr="00532BCB" w:rsidRDefault="00F91ADB">
      <w:pPr>
        <w:rPr>
          <w:rFonts w:ascii="Verdana" w:hAnsi="Verdana"/>
          <w:sz w:val="18"/>
        </w:rPr>
      </w:pPr>
    </w:p>
    <w:sectPr w:rsidR="00F91ADB" w:rsidRPr="00532BCB" w:rsidSect="00D73CCB">
      <w:headerReference w:type="default" r:id="rId16"/>
      <w:footerReference w:type="default" r:id="rId17"/>
      <w:pgSz w:w="11906" w:h="16838"/>
      <w:pgMar w:top="1417" w:right="1134" w:bottom="1134" w:left="1134" w:header="283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MARIKA CAPPENA" w:date="2020-08-31T17:47:00Z" w:initials="MC">
    <w:p w14:paraId="5CB48582" w14:textId="3CF35B54" w:rsidR="00F96E88" w:rsidRDefault="00F96E88">
      <w:pPr>
        <w:pStyle w:val="Testocommento"/>
      </w:pPr>
      <w:r>
        <w:rPr>
          <w:rStyle w:val="Rimandocommento"/>
        </w:rPr>
        <w:annotationRef/>
      </w:r>
      <w:r>
        <w:t>Altrimenti sembra che il “Rosolio di Bergamotto” è tipico della costiera amalfitana.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B485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B48582" w16cid:durableId="22F7B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5467" w14:textId="77777777" w:rsidR="00BF35BF" w:rsidRDefault="00BF35BF" w:rsidP="00B90597">
      <w:r>
        <w:separator/>
      </w:r>
    </w:p>
  </w:endnote>
  <w:endnote w:type="continuationSeparator" w:id="0">
    <w:p w14:paraId="380D3E1D" w14:textId="77777777" w:rsidR="00BF35BF" w:rsidRDefault="00BF35BF" w:rsidP="00B9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m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103" w:type="dxa"/>
      <w:tblInd w:w="-289" w:type="dxa"/>
      <w:tblLook w:val="04A0" w:firstRow="1" w:lastRow="0" w:firstColumn="1" w:lastColumn="0" w:noHBand="0" w:noVBand="1"/>
    </w:tblPr>
    <w:tblGrid>
      <w:gridCol w:w="1922"/>
      <w:gridCol w:w="2015"/>
      <w:gridCol w:w="2258"/>
      <w:gridCol w:w="2152"/>
      <w:gridCol w:w="1756"/>
    </w:tblGrid>
    <w:tr w:rsidR="00204048" w:rsidRPr="00D5077D" w14:paraId="134BA603" w14:textId="77777777" w:rsidTr="00204048">
      <w:trPr>
        <w:trHeight w:val="782"/>
      </w:trPr>
      <w:tc>
        <w:tcPr>
          <w:tcW w:w="1922" w:type="dxa"/>
        </w:tcPr>
        <w:p w14:paraId="3CF4F935" w14:textId="77777777" w:rsidR="00204048" w:rsidRPr="00D5077D" w:rsidRDefault="00204048" w:rsidP="007A7FC1">
          <w:pPr>
            <w:spacing w:before="240"/>
            <w:ind w:left="-104"/>
            <w:jc w:val="center"/>
            <w:rPr>
              <w:noProof/>
            </w:rPr>
          </w:pPr>
          <w:r w:rsidRPr="00D5077D">
            <w:rPr>
              <w:noProof/>
            </w:rPr>
            <w:drawing>
              <wp:inline distT="0" distB="0" distL="0" distR="0" wp14:anchorId="207313C5" wp14:editId="79CA1D91">
                <wp:extent cx="444500" cy="444500"/>
                <wp:effectExtent l="0" t="0" r="0" b="0"/>
                <wp:docPr id="6" name="Immagine 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5" w:type="dxa"/>
        </w:tcPr>
        <w:p w14:paraId="1D092C8A" w14:textId="77777777" w:rsidR="00204048" w:rsidRPr="00D5077D" w:rsidRDefault="00204048" w:rsidP="007A7FC1">
          <w:pPr>
            <w:spacing w:before="240"/>
            <w:jc w:val="center"/>
          </w:pPr>
          <w:r w:rsidRPr="00D5077D">
            <w:rPr>
              <w:noProof/>
            </w:rPr>
            <w:drawing>
              <wp:inline distT="0" distB="0" distL="0" distR="0" wp14:anchorId="59DD3BEF" wp14:editId="17512E32">
                <wp:extent cx="473529" cy="497724"/>
                <wp:effectExtent l="0" t="0" r="3175" b="0"/>
                <wp:docPr id="8" name="Immagine 8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>
                          <a:hlinkClick r:id="rId3"/>
                        </pic:cNvPr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447" cy="53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</w:tcPr>
        <w:p w14:paraId="03FE779D" w14:textId="77777777" w:rsidR="00204048" w:rsidRPr="00D5077D" w:rsidRDefault="00204048" w:rsidP="007A7FC1">
          <w:pPr>
            <w:spacing w:before="240"/>
            <w:jc w:val="center"/>
          </w:pPr>
          <w:r w:rsidRPr="00D5077D">
            <w:rPr>
              <w:noProof/>
            </w:rPr>
            <w:drawing>
              <wp:inline distT="0" distB="0" distL="0" distR="0" wp14:anchorId="2065FCFF" wp14:editId="03A78B65">
                <wp:extent cx="647700" cy="508640"/>
                <wp:effectExtent l="0" t="0" r="0" b="5715"/>
                <wp:docPr id="9" name="Immagine 9">
                  <a:hlinkClick xmlns:a="http://schemas.openxmlformats.org/drawingml/2006/main" r:id="rId5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>
                          <a:hlinkClick r:id="rId5" tgtFrame="_blank"/>
                        </pic:cNvPr>
                        <pic:cNvPicPr/>
                      </pic:nvPicPr>
                      <pic:blipFill rotWithShape="1">
                        <a:blip r:embed="rId6"/>
                        <a:srcRect t="9729" b="13158"/>
                        <a:stretch/>
                      </pic:blipFill>
                      <pic:spPr bwMode="auto">
                        <a:xfrm>
                          <a:off x="0" y="0"/>
                          <a:ext cx="689831" cy="541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auto"/>
        </w:tcPr>
        <w:p w14:paraId="543F6E77" w14:textId="77777777" w:rsidR="00204048" w:rsidRPr="00D5077D" w:rsidRDefault="00204048" w:rsidP="007A7FC1">
          <w:pPr>
            <w:spacing w:before="240"/>
            <w:jc w:val="center"/>
          </w:pPr>
          <w:r w:rsidRPr="00D5077D">
            <w:rPr>
              <w:noProof/>
            </w:rPr>
            <w:drawing>
              <wp:inline distT="0" distB="0" distL="0" distR="0" wp14:anchorId="4D9B637A" wp14:editId="5D442B97">
                <wp:extent cx="624358" cy="469900"/>
                <wp:effectExtent l="0" t="0" r="4445" b="6350"/>
                <wp:docPr id="5" name="Immagine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>
                          <a:hlinkClick r:id="rId7"/>
                        </pic:cNvPr>
                        <pic:cNvPicPr/>
                      </pic:nvPicPr>
                      <pic:blipFill rotWithShape="1">
                        <a:blip r:embed="rId8"/>
                        <a:srcRect t="5981" b="13774"/>
                        <a:stretch/>
                      </pic:blipFill>
                      <pic:spPr bwMode="auto">
                        <a:xfrm>
                          <a:off x="0" y="0"/>
                          <a:ext cx="677420" cy="509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6" w:type="dxa"/>
        </w:tcPr>
        <w:p w14:paraId="207DC06C" w14:textId="77777777" w:rsidR="00204048" w:rsidRPr="00D5077D" w:rsidRDefault="00204048" w:rsidP="007A7FC1">
          <w:pPr>
            <w:spacing w:before="240"/>
            <w:jc w:val="center"/>
          </w:pPr>
          <w:r w:rsidRPr="00D5077D">
            <w:rPr>
              <w:noProof/>
            </w:rPr>
            <w:drawing>
              <wp:inline distT="0" distB="0" distL="0" distR="0" wp14:anchorId="1B492BC1" wp14:editId="6120542B">
                <wp:extent cx="506186" cy="490080"/>
                <wp:effectExtent l="0" t="0" r="8255" b="5715"/>
                <wp:docPr id="7" name="Immagine 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>
                          <a:hlinkClick r:id="rId9"/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553" cy="509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048" w:rsidRPr="00D5077D" w14:paraId="3A88E9D2" w14:textId="77777777" w:rsidTr="00204048">
      <w:trPr>
        <w:trHeight w:val="527"/>
      </w:trPr>
      <w:tc>
        <w:tcPr>
          <w:tcW w:w="1922" w:type="dxa"/>
        </w:tcPr>
        <w:p w14:paraId="582C6C19" w14:textId="77777777" w:rsidR="00204048" w:rsidRPr="00301CED" w:rsidRDefault="007727C9" w:rsidP="007A7FC1">
          <w:pPr>
            <w:ind w:left="-104"/>
            <w:jc w:val="center"/>
            <w:rPr>
              <w:rFonts w:asciiTheme="majorHAnsi" w:hAnsiTheme="majorHAnsi" w:cstheme="majorHAnsi"/>
              <w:sz w:val="20"/>
              <w:szCs w:val="20"/>
            </w:rPr>
          </w:pPr>
          <w:hyperlink r:id="rId11" w:history="1">
            <w:r w:rsidR="00204048" w:rsidRPr="00301CED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>RosolioItalicus.com</w:t>
            </w:r>
          </w:hyperlink>
        </w:p>
      </w:tc>
      <w:tc>
        <w:tcPr>
          <w:tcW w:w="2015" w:type="dxa"/>
        </w:tcPr>
        <w:p w14:paraId="3B3BDEF6" w14:textId="77777777" w:rsidR="00204048" w:rsidRPr="00301CED" w:rsidRDefault="007727C9" w:rsidP="007A7FC1">
          <w:pPr>
            <w:ind w:left="-104"/>
            <w:jc w:val="center"/>
            <w:rPr>
              <w:rStyle w:val="Collegamentoipertestuale"/>
              <w:rFonts w:asciiTheme="majorHAnsi" w:hAnsiTheme="majorHAnsi" w:cstheme="majorHAnsi"/>
              <w:sz w:val="20"/>
              <w:szCs w:val="20"/>
            </w:rPr>
          </w:pPr>
          <w:hyperlink r:id="rId12" w:history="1">
            <w:r w:rsidR="00204048" w:rsidRPr="00301CED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 xml:space="preserve">Italicus </w:t>
            </w:r>
            <w:r w:rsidR="00204048" w:rsidRPr="00E4048F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>–</w:t>
            </w:r>
            <w:r w:rsidR="00204048" w:rsidRPr="00301CED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 xml:space="preserve"> Rosolio di Bergamotto</w:t>
            </w:r>
          </w:hyperlink>
        </w:p>
      </w:tc>
      <w:tc>
        <w:tcPr>
          <w:tcW w:w="2258" w:type="dxa"/>
        </w:tcPr>
        <w:p w14:paraId="02E56215" w14:textId="77777777" w:rsidR="00204048" w:rsidRPr="009B6E3E" w:rsidRDefault="007727C9" w:rsidP="007A7FC1">
          <w:pPr>
            <w:jc w:val="center"/>
            <w:rPr>
              <w:rStyle w:val="Collegamentoipertestuale"/>
              <w:rFonts w:asciiTheme="majorHAnsi" w:hAnsiTheme="majorHAnsi" w:cstheme="majorHAnsi"/>
              <w:sz w:val="20"/>
              <w:szCs w:val="20"/>
            </w:rPr>
          </w:pPr>
          <w:hyperlink r:id="rId13" w:history="1">
            <w:r w:rsidR="00204048" w:rsidRPr="009B6E3E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>@italicusrdb</w:t>
            </w:r>
          </w:hyperlink>
        </w:p>
      </w:tc>
      <w:tc>
        <w:tcPr>
          <w:tcW w:w="2152" w:type="dxa"/>
        </w:tcPr>
        <w:p w14:paraId="34F06385" w14:textId="77777777" w:rsidR="00204048" w:rsidRPr="00D5077D" w:rsidRDefault="007727C9" w:rsidP="007A7FC1">
          <w:pPr>
            <w:ind w:left="-104"/>
            <w:jc w:val="center"/>
          </w:pPr>
          <w:hyperlink r:id="rId14" w:history="1">
            <w:r w:rsidR="00204048" w:rsidRPr="00E4048F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>Italicus – Rosolio di bergamotto</w:t>
            </w:r>
          </w:hyperlink>
        </w:p>
      </w:tc>
      <w:tc>
        <w:tcPr>
          <w:tcW w:w="1756" w:type="dxa"/>
        </w:tcPr>
        <w:p w14:paraId="0526BF63" w14:textId="77777777" w:rsidR="00204048" w:rsidRPr="00D5077D" w:rsidRDefault="007727C9" w:rsidP="007A7FC1">
          <w:pPr>
            <w:jc w:val="center"/>
          </w:pPr>
          <w:hyperlink r:id="rId15" w:history="1">
            <w:r w:rsidR="00204048" w:rsidRPr="00E4048F">
              <w:rPr>
                <w:rStyle w:val="Collegamentoipertestuale"/>
                <w:rFonts w:asciiTheme="majorHAnsi" w:hAnsiTheme="majorHAnsi" w:cstheme="majorHAnsi"/>
                <w:sz w:val="20"/>
                <w:szCs w:val="20"/>
              </w:rPr>
              <w:t>Italicus – Rosolio di bergamotto</w:t>
            </w:r>
          </w:hyperlink>
        </w:p>
      </w:tc>
    </w:tr>
  </w:tbl>
  <w:p w14:paraId="317EE140" w14:textId="77777777" w:rsidR="00204048" w:rsidRDefault="002040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DD98" w14:textId="77777777" w:rsidR="00BF35BF" w:rsidRDefault="00BF35BF" w:rsidP="00B90597">
      <w:r>
        <w:separator/>
      </w:r>
    </w:p>
  </w:footnote>
  <w:footnote w:type="continuationSeparator" w:id="0">
    <w:p w14:paraId="1C299CE5" w14:textId="77777777" w:rsidR="00BF35BF" w:rsidRDefault="00BF35BF" w:rsidP="00B9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0C48" w14:textId="77777777" w:rsidR="00204048" w:rsidRDefault="00204048" w:rsidP="00B90597">
    <w:pPr>
      <w:pStyle w:val="Intestazione"/>
      <w:jc w:val="center"/>
    </w:pPr>
    <w:r>
      <w:rPr>
        <w:noProof/>
      </w:rPr>
      <w:drawing>
        <wp:inline distT="0" distB="0" distL="0" distR="0" wp14:anchorId="77E15C1C" wp14:editId="1B978FC4">
          <wp:extent cx="1362075" cy="13620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81" r="81"/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4D51"/>
    <w:multiLevelType w:val="hybridMultilevel"/>
    <w:tmpl w:val="E29AE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75F"/>
    <w:multiLevelType w:val="hybridMultilevel"/>
    <w:tmpl w:val="90A69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ena U.">
    <w15:presenceInfo w15:providerId="Windows Live" w15:userId="a16f71b4cdac386b"/>
  </w15:person>
  <w15:person w15:author="MARIKA CAPPENA">
    <w15:presenceInfo w15:providerId="Windows Live" w15:userId="14125b185b76b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DB"/>
    <w:rsid w:val="00004DEF"/>
    <w:rsid w:val="00016460"/>
    <w:rsid w:val="000244E1"/>
    <w:rsid w:val="000250A8"/>
    <w:rsid w:val="00027BB1"/>
    <w:rsid w:val="00034BA3"/>
    <w:rsid w:val="00040807"/>
    <w:rsid w:val="0004566A"/>
    <w:rsid w:val="0004748E"/>
    <w:rsid w:val="000512EB"/>
    <w:rsid w:val="00064A3E"/>
    <w:rsid w:val="000767EF"/>
    <w:rsid w:val="00077BA2"/>
    <w:rsid w:val="00090D9D"/>
    <w:rsid w:val="00093537"/>
    <w:rsid w:val="000944AC"/>
    <w:rsid w:val="000952D1"/>
    <w:rsid w:val="000A2BA2"/>
    <w:rsid w:val="000B4992"/>
    <w:rsid w:val="000B6592"/>
    <w:rsid w:val="000C4B03"/>
    <w:rsid w:val="000E2013"/>
    <w:rsid w:val="000F52B6"/>
    <w:rsid w:val="000F5548"/>
    <w:rsid w:val="000F6196"/>
    <w:rsid w:val="00113A6B"/>
    <w:rsid w:val="00115C47"/>
    <w:rsid w:val="00120D2E"/>
    <w:rsid w:val="00137790"/>
    <w:rsid w:val="00146BAF"/>
    <w:rsid w:val="00156284"/>
    <w:rsid w:val="00161A1D"/>
    <w:rsid w:val="00162B6D"/>
    <w:rsid w:val="001648F9"/>
    <w:rsid w:val="0017784D"/>
    <w:rsid w:val="0018457E"/>
    <w:rsid w:val="001858D2"/>
    <w:rsid w:val="001860F3"/>
    <w:rsid w:val="001972B6"/>
    <w:rsid w:val="001975C6"/>
    <w:rsid w:val="001E4C54"/>
    <w:rsid w:val="001E6147"/>
    <w:rsid w:val="001F4601"/>
    <w:rsid w:val="00204048"/>
    <w:rsid w:val="00204CC4"/>
    <w:rsid w:val="00214791"/>
    <w:rsid w:val="00215B34"/>
    <w:rsid w:val="00217048"/>
    <w:rsid w:val="002205C9"/>
    <w:rsid w:val="002218A8"/>
    <w:rsid w:val="00221D91"/>
    <w:rsid w:val="00222C49"/>
    <w:rsid w:val="00240B40"/>
    <w:rsid w:val="00240C9E"/>
    <w:rsid w:val="00241636"/>
    <w:rsid w:val="00241CDD"/>
    <w:rsid w:val="00241F1F"/>
    <w:rsid w:val="00246FD1"/>
    <w:rsid w:val="00262AB3"/>
    <w:rsid w:val="00267B91"/>
    <w:rsid w:val="0028145B"/>
    <w:rsid w:val="002822D6"/>
    <w:rsid w:val="0028599E"/>
    <w:rsid w:val="002950BF"/>
    <w:rsid w:val="002A3CCA"/>
    <w:rsid w:val="002A6D65"/>
    <w:rsid w:val="002B0AF2"/>
    <w:rsid w:val="002C1166"/>
    <w:rsid w:val="002D29DF"/>
    <w:rsid w:val="002D316A"/>
    <w:rsid w:val="002D7647"/>
    <w:rsid w:val="002E2F4C"/>
    <w:rsid w:val="002E388D"/>
    <w:rsid w:val="002E5E42"/>
    <w:rsid w:val="002E6ED4"/>
    <w:rsid w:val="002F62F1"/>
    <w:rsid w:val="002F7F1B"/>
    <w:rsid w:val="00305A87"/>
    <w:rsid w:val="003061A1"/>
    <w:rsid w:val="00317F90"/>
    <w:rsid w:val="00320A33"/>
    <w:rsid w:val="00321031"/>
    <w:rsid w:val="00323AD2"/>
    <w:rsid w:val="00325169"/>
    <w:rsid w:val="003267FB"/>
    <w:rsid w:val="00332D25"/>
    <w:rsid w:val="0033335D"/>
    <w:rsid w:val="003344CE"/>
    <w:rsid w:val="00340013"/>
    <w:rsid w:val="00343658"/>
    <w:rsid w:val="00347F2E"/>
    <w:rsid w:val="003514F0"/>
    <w:rsid w:val="003552B9"/>
    <w:rsid w:val="0037468A"/>
    <w:rsid w:val="00384DE8"/>
    <w:rsid w:val="00384E66"/>
    <w:rsid w:val="003B02C2"/>
    <w:rsid w:val="003B1590"/>
    <w:rsid w:val="003B41C3"/>
    <w:rsid w:val="003D0DAC"/>
    <w:rsid w:val="003D2E9A"/>
    <w:rsid w:val="003D3580"/>
    <w:rsid w:val="003F4664"/>
    <w:rsid w:val="00401509"/>
    <w:rsid w:val="00412898"/>
    <w:rsid w:val="004146B9"/>
    <w:rsid w:val="00426EF6"/>
    <w:rsid w:val="0044741D"/>
    <w:rsid w:val="00456AFC"/>
    <w:rsid w:val="00461C0F"/>
    <w:rsid w:val="004727B8"/>
    <w:rsid w:val="0047395B"/>
    <w:rsid w:val="00474B6A"/>
    <w:rsid w:val="004812B1"/>
    <w:rsid w:val="00483239"/>
    <w:rsid w:val="00485D43"/>
    <w:rsid w:val="00497C5E"/>
    <w:rsid w:val="004B59B2"/>
    <w:rsid w:val="004C0CFE"/>
    <w:rsid w:val="004C1F89"/>
    <w:rsid w:val="004C4757"/>
    <w:rsid w:val="004D4484"/>
    <w:rsid w:val="0050247F"/>
    <w:rsid w:val="00510795"/>
    <w:rsid w:val="0051638A"/>
    <w:rsid w:val="005207EF"/>
    <w:rsid w:val="00521462"/>
    <w:rsid w:val="00532BCB"/>
    <w:rsid w:val="00554E12"/>
    <w:rsid w:val="00557443"/>
    <w:rsid w:val="00572E79"/>
    <w:rsid w:val="00581EB0"/>
    <w:rsid w:val="005A6F3C"/>
    <w:rsid w:val="005B43F2"/>
    <w:rsid w:val="005C5523"/>
    <w:rsid w:val="005D0302"/>
    <w:rsid w:val="005D2CFC"/>
    <w:rsid w:val="005D7215"/>
    <w:rsid w:val="005E00C8"/>
    <w:rsid w:val="005E4990"/>
    <w:rsid w:val="005F2F02"/>
    <w:rsid w:val="005F5523"/>
    <w:rsid w:val="00632FCD"/>
    <w:rsid w:val="006363E9"/>
    <w:rsid w:val="006450AA"/>
    <w:rsid w:val="00650E86"/>
    <w:rsid w:val="006543A3"/>
    <w:rsid w:val="006603FF"/>
    <w:rsid w:val="006614E7"/>
    <w:rsid w:val="00661CBE"/>
    <w:rsid w:val="00664F07"/>
    <w:rsid w:val="00665C11"/>
    <w:rsid w:val="00666AA7"/>
    <w:rsid w:val="00671082"/>
    <w:rsid w:val="006718A7"/>
    <w:rsid w:val="00677D55"/>
    <w:rsid w:val="00684CF7"/>
    <w:rsid w:val="0069671E"/>
    <w:rsid w:val="006A4DF8"/>
    <w:rsid w:val="006A7966"/>
    <w:rsid w:val="006B6D2B"/>
    <w:rsid w:val="006B7A5B"/>
    <w:rsid w:val="006C21CE"/>
    <w:rsid w:val="006C786C"/>
    <w:rsid w:val="006D145C"/>
    <w:rsid w:val="006D3B84"/>
    <w:rsid w:val="006E2108"/>
    <w:rsid w:val="006E3202"/>
    <w:rsid w:val="006F2F8C"/>
    <w:rsid w:val="006F7025"/>
    <w:rsid w:val="006F7445"/>
    <w:rsid w:val="007079E4"/>
    <w:rsid w:val="00716BC0"/>
    <w:rsid w:val="00726103"/>
    <w:rsid w:val="00726178"/>
    <w:rsid w:val="00730A4E"/>
    <w:rsid w:val="007326EA"/>
    <w:rsid w:val="007330C6"/>
    <w:rsid w:val="007347AC"/>
    <w:rsid w:val="0074023D"/>
    <w:rsid w:val="00752855"/>
    <w:rsid w:val="00767D42"/>
    <w:rsid w:val="007727C9"/>
    <w:rsid w:val="00775327"/>
    <w:rsid w:val="00787017"/>
    <w:rsid w:val="00792792"/>
    <w:rsid w:val="00793722"/>
    <w:rsid w:val="0079727A"/>
    <w:rsid w:val="007A5B85"/>
    <w:rsid w:val="007A5C22"/>
    <w:rsid w:val="007A717F"/>
    <w:rsid w:val="007A7FC1"/>
    <w:rsid w:val="007B0BC2"/>
    <w:rsid w:val="007B2591"/>
    <w:rsid w:val="007B298B"/>
    <w:rsid w:val="007B2B98"/>
    <w:rsid w:val="007C1942"/>
    <w:rsid w:val="007D4438"/>
    <w:rsid w:val="007D7717"/>
    <w:rsid w:val="007E53C3"/>
    <w:rsid w:val="007E5444"/>
    <w:rsid w:val="007E6756"/>
    <w:rsid w:val="007F1032"/>
    <w:rsid w:val="0081476E"/>
    <w:rsid w:val="00814990"/>
    <w:rsid w:val="00815036"/>
    <w:rsid w:val="0083023F"/>
    <w:rsid w:val="00831F0F"/>
    <w:rsid w:val="00846693"/>
    <w:rsid w:val="0085440B"/>
    <w:rsid w:val="0086634D"/>
    <w:rsid w:val="008733B7"/>
    <w:rsid w:val="00876D1B"/>
    <w:rsid w:val="0088258B"/>
    <w:rsid w:val="008B2B09"/>
    <w:rsid w:val="008B7B81"/>
    <w:rsid w:val="008C5C9A"/>
    <w:rsid w:val="008D1179"/>
    <w:rsid w:val="008E094D"/>
    <w:rsid w:val="008E42D0"/>
    <w:rsid w:val="00900BCD"/>
    <w:rsid w:val="009010FD"/>
    <w:rsid w:val="00901BCF"/>
    <w:rsid w:val="0091264F"/>
    <w:rsid w:val="00920405"/>
    <w:rsid w:val="00925136"/>
    <w:rsid w:val="00935DF4"/>
    <w:rsid w:val="009362E8"/>
    <w:rsid w:val="0094111D"/>
    <w:rsid w:val="009418F6"/>
    <w:rsid w:val="00946DC9"/>
    <w:rsid w:val="0095183E"/>
    <w:rsid w:val="00952130"/>
    <w:rsid w:val="00977F36"/>
    <w:rsid w:val="00995BD3"/>
    <w:rsid w:val="009B44A6"/>
    <w:rsid w:val="009B45F7"/>
    <w:rsid w:val="009B7111"/>
    <w:rsid w:val="009C03D8"/>
    <w:rsid w:val="009C08B1"/>
    <w:rsid w:val="009D225A"/>
    <w:rsid w:val="009D5AF1"/>
    <w:rsid w:val="009E2F32"/>
    <w:rsid w:val="009F25DF"/>
    <w:rsid w:val="00A16650"/>
    <w:rsid w:val="00A45349"/>
    <w:rsid w:val="00A56855"/>
    <w:rsid w:val="00A56FCE"/>
    <w:rsid w:val="00A70D2C"/>
    <w:rsid w:val="00A71413"/>
    <w:rsid w:val="00A72B7D"/>
    <w:rsid w:val="00A77F9D"/>
    <w:rsid w:val="00A93099"/>
    <w:rsid w:val="00A9644E"/>
    <w:rsid w:val="00AA31BB"/>
    <w:rsid w:val="00AA4D8F"/>
    <w:rsid w:val="00AA7647"/>
    <w:rsid w:val="00AB5FA2"/>
    <w:rsid w:val="00AB7C3F"/>
    <w:rsid w:val="00AC3025"/>
    <w:rsid w:val="00AC5869"/>
    <w:rsid w:val="00AD2932"/>
    <w:rsid w:val="00AE48CE"/>
    <w:rsid w:val="00AE5B5E"/>
    <w:rsid w:val="00AF27EF"/>
    <w:rsid w:val="00AF2C26"/>
    <w:rsid w:val="00B02DB1"/>
    <w:rsid w:val="00B054DA"/>
    <w:rsid w:val="00B064FD"/>
    <w:rsid w:val="00B27585"/>
    <w:rsid w:val="00B312D2"/>
    <w:rsid w:val="00B37E8A"/>
    <w:rsid w:val="00B4695A"/>
    <w:rsid w:val="00B51F53"/>
    <w:rsid w:val="00B54638"/>
    <w:rsid w:val="00B609A0"/>
    <w:rsid w:val="00B676F5"/>
    <w:rsid w:val="00B73466"/>
    <w:rsid w:val="00B90597"/>
    <w:rsid w:val="00B924B0"/>
    <w:rsid w:val="00B9500D"/>
    <w:rsid w:val="00BA4220"/>
    <w:rsid w:val="00BA5085"/>
    <w:rsid w:val="00BA7294"/>
    <w:rsid w:val="00BB642C"/>
    <w:rsid w:val="00BC634D"/>
    <w:rsid w:val="00BF35BF"/>
    <w:rsid w:val="00C03552"/>
    <w:rsid w:val="00C03B57"/>
    <w:rsid w:val="00C07DB3"/>
    <w:rsid w:val="00C1450A"/>
    <w:rsid w:val="00C16E2D"/>
    <w:rsid w:val="00C2235E"/>
    <w:rsid w:val="00C42153"/>
    <w:rsid w:val="00C4424F"/>
    <w:rsid w:val="00C547C1"/>
    <w:rsid w:val="00C70D8B"/>
    <w:rsid w:val="00C736A0"/>
    <w:rsid w:val="00C75DEF"/>
    <w:rsid w:val="00C76CA5"/>
    <w:rsid w:val="00C777AB"/>
    <w:rsid w:val="00C777E2"/>
    <w:rsid w:val="00C83CBD"/>
    <w:rsid w:val="00C86AA4"/>
    <w:rsid w:val="00CA0690"/>
    <w:rsid w:val="00CA5FD7"/>
    <w:rsid w:val="00CA7FC5"/>
    <w:rsid w:val="00CB504F"/>
    <w:rsid w:val="00CB7453"/>
    <w:rsid w:val="00CD7E12"/>
    <w:rsid w:val="00CF24C8"/>
    <w:rsid w:val="00D01049"/>
    <w:rsid w:val="00D03C15"/>
    <w:rsid w:val="00D14C5D"/>
    <w:rsid w:val="00D43826"/>
    <w:rsid w:val="00D44CE4"/>
    <w:rsid w:val="00D528A1"/>
    <w:rsid w:val="00D531CF"/>
    <w:rsid w:val="00D53799"/>
    <w:rsid w:val="00D54D10"/>
    <w:rsid w:val="00D61074"/>
    <w:rsid w:val="00D62579"/>
    <w:rsid w:val="00D731F6"/>
    <w:rsid w:val="00D73CCB"/>
    <w:rsid w:val="00D816EB"/>
    <w:rsid w:val="00D8384C"/>
    <w:rsid w:val="00D874C0"/>
    <w:rsid w:val="00DB3334"/>
    <w:rsid w:val="00DB6D11"/>
    <w:rsid w:val="00DC73B5"/>
    <w:rsid w:val="00DC75D7"/>
    <w:rsid w:val="00DD5294"/>
    <w:rsid w:val="00E076FF"/>
    <w:rsid w:val="00E07B63"/>
    <w:rsid w:val="00E16DFE"/>
    <w:rsid w:val="00E31122"/>
    <w:rsid w:val="00E33A98"/>
    <w:rsid w:val="00E3492B"/>
    <w:rsid w:val="00E35F89"/>
    <w:rsid w:val="00E4048D"/>
    <w:rsid w:val="00E4537D"/>
    <w:rsid w:val="00E464A4"/>
    <w:rsid w:val="00E56890"/>
    <w:rsid w:val="00E62D46"/>
    <w:rsid w:val="00E66847"/>
    <w:rsid w:val="00E70F20"/>
    <w:rsid w:val="00E730D2"/>
    <w:rsid w:val="00E96680"/>
    <w:rsid w:val="00EA3E20"/>
    <w:rsid w:val="00EA5D26"/>
    <w:rsid w:val="00EA62CD"/>
    <w:rsid w:val="00EF029D"/>
    <w:rsid w:val="00EF2197"/>
    <w:rsid w:val="00EF23EA"/>
    <w:rsid w:val="00EF46BC"/>
    <w:rsid w:val="00F03A07"/>
    <w:rsid w:val="00F04375"/>
    <w:rsid w:val="00F16220"/>
    <w:rsid w:val="00F207CF"/>
    <w:rsid w:val="00F26462"/>
    <w:rsid w:val="00F35D64"/>
    <w:rsid w:val="00F46BD4"/>
    <w:rsid w:val="00F54239"/>
    <w:rsid w:val="00F56CF3"/>
    <w:rsid w:val="00F611EE"/>
    <w:rsid w:val="00F67EF1"/>
    <w:rsid w:val="00F719AA"/>
    <w:rsid w:val="00F73EAA"/>
    <w:rsid w:val="00F84CFB"/>
    <w:rsid w:val="00F87295"/>
    <w:rsid w:val="00F91ADB"/>
    <w:rsid w:val="00F92337"/>
    <w:rsid w:val="00F96E88"/>
    <w:rsid w:val="00FA37FA"/>
    <w:rsid w:val="00FA6676"/>
    <w:rsid w:val="00FC0102"/>
    <w:rsid w:val="00FE0047"/>
    <w:rsid w:val="00FE5A04"/>
    <w:rsid w:val="00FF012C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4CF2"/>
  <w15:docId w15:val="{F5FD9E07-937D-4DB4-8A4F-AC76406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AD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5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597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05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597"/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67EF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767E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EB0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7A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09A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7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298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4C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4C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4CE4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C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CE4"/>
    <w:rPr>
      <w:rFonts w:ascii="Calibri" w:hAnsi="Calibri" w:cs="Calibri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fcaraccio@dagcom.com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orrico@dagcom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www.instagram.com/italicusrdb/" TargetMode="External"/><Relationship Id="rId3" Type="http://schemas.openxmlformats.org/officeDocument/2006/relationships/hyperlink" Target="https://www.facebook.com/ItalicusRDB/" TargetMode="External"/><Relationship Id="rId7" Type="http://schemas.openxmlformats.org/officeDocument/2006/relationships/hyperlink" Target="https://twitter.com/ItalicusRDB" TargetMode="External"/><Relationship Id="rId12" Type="http://schemas.openxmlformats.org/officeDocument/2006/relationships/hyperlink" Target="https://www.facebook.com/ItalicusRDB/" TargetMode="External"/><Relationship Id="rId2" Type="http://schemas.openxmlformats.org/officeDocument/2006/relationships/image" Target="media/image5.jpeg"/><Relationship Id="rId1" Type="http://schemas.openxmlformats.org/officeDocument/2006/relationships/hyperlink" Target="https://www.rosolioitalicus.com/" TargetMode="External"/><Relationship Id="rId6" Type="http://schemas.openxmlformats.org/officeDocument/2006/relationships/image" Target="media/image7.png"/><Relationship Id="rId11" Type="http://schemas.openxmlformats.org/officeDocument/2006/relationships/hyperlink" Target="https://www.rosolioitalicus.com/" TargetMode="External"/><Relationship Id="rId5" Type="http://schemas.openxmlformats.org/officeDocument/2006/relationships/hyperlink" Target="https://www.instagram.com/italicusrdb/" TargetMode="External"/><Relationship Id="rId15" Type="http://schemas.openxmlformats.org/officeDocument/2006/relationships/hyperlink" Target="https://www.youtube.com/channel/UC5QXfJOZrVGx_Idk7ATmo4A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6.png"/><Relationship Id="rId9" Type="http://schemas.openxmlformats.org/officeDocument/2006/relationships/hyperlink" Target="https://www.youtube.com/channel/UC5QXfJOZrVGx_Idk7ATmo4A" TargetMode="External"/><Relationship Id="rId14" Type="http://schemas.openxmlformats.org/officeDocument/2006/relationships/hyperlink" Target="https://twitter.com/ItalicusRD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DFA3-A4F6-2F43-B91A-0FC5B86A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Orrico</dc:creator>
  <cp:lastModifiedBy>Elena U.</cp:lastModifiedBy>
  <cp:revision>3</cp:revision>
  <cp:lastPrinted>2020-08-27T14:31:00Z</cp:lastPrinted>
  <dcterms:created xsi:type="dcterms:W3CDTF">2020-09-01T14:10:00Z</dcterms:created>
  <dcterms:modified xsi:type="dcterms:W3CDTF">2020-09-01T14:12:00Z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