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32"/>
          <w:szCs w:val="32"/>
        </w:rPr>
      </w:pPr>
      <w:bookmarkStart w:colFirst="0" w:colLast="0" w:name="_heading=h.gjdgxs" w:id="0"/>
      <w:bookmarkEnd w:id="0"/>
      <w:r w:rsidDel="00000000" w:rsidR="00000000" w:rsidRPr="00000000">
        <w:rPr>
          <w:rFonts w:ascii="Roboto" w:cs="Roboto" w:eastAsia="Roboto" w:hAnsi="Roboto"/>
          <w:b w:val="1"/>
          <w:sz w:val="32"/>
          <w:szCs w:val="32"/>
        </w:rPr>
        <w:drawing>
          <wp:inline distB="114300" distT="114300" distL="114300" distR="114300">
            <wp:extent cx="5731200" cy="3225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spacing w:line="240" w:lineRule="auto"/>
        <w:rPr>
          <w:b w:val="1"/>
          <w:sz w:val="28"/>
          <w:szCs w:val="28"/>
        </w:rPr>
      </w:pPr>
      <w:bookmarkStart w:colFirst="0" w:colLast="0" w:name="_heading=h.30j0zll" w:id="1"/>
      <w:bookmarkEnd w:id="1"/>
      <w:r w:rsidDel="00000000" w:rsidR="00000000" w:rsidRPr="00000000">
        <w:rPr>
          <w:b w:val="1"/>
          <w:color w:val="050505"/>
          <w:highlight w:val="white"/>
          <w:rtl w:val="0"/>
        </w:rPr>
        <w:t xml:space="preserve">SYNTHESIS, la mostra personale di Pietro M.kEE Bellantuono, dal 15 gennaio </w:t>
      </w:r>
      <w:r w:rsidDel="00000000" w:rsidR="00000000" w:rsidRPr="00000000">
        <w:rPr>
          <w:b w:val="1"/>
          <w:rtl w:val="0"/>
        </w:rPr>
        <w:t xml:space="preserve">al</w:t>
      </w:r>
      <w:r w:rsidDel="00000000" w:rsidR="00000000" w:rsidRPr="00000000">
        <w:rPr>
          <w:b w:val="1"/>
          <w:rtl w:val="0"/>
        </w:rPr>
        <w:t xml:space="preserve"> </w:t>
      </w:r>
      <w:r w:rsidDel="00000000" w:rsidR="00000000" w:rsidRPr="00000000">
        <w:rPr>
          <w:b w:val="1"/>
          <w:rtl w:val="0"/>
        </w:rPr>
        <w:t xml:space="preserve">Castello di Mola di Bari</w:t>
      </w:r>
      <w:r w:rsidDel="00000000" w:rsidR="00000000" w:rsidRPr="00000000">
        <w:rPr>
          <w:b w:val="1"/>
          <w:rtl w:val="0"/>
        </w:rPr>
        <w:t xml:space="preserve">.</w:t>
        <w:br w:type="textWrapping"/>
      </w:r>
      <w:r w:rsidDel="00000000" w:rsidR="00000000" w:rsidRPr="00000000">
        <w:rPr>
          <w:rtl w:val="0"/>
        </w:rPr>
        <w:br w:type="textWrapping"/>
      </w:r>
      <w:r w:rsidDel="00000000" w:rsidR="00000000" w:rsidRPr="00000000">
        <w:rPr>
          <w:b w:val="1"/>
          <w:sz w:val="28"/>
          <w:szCs w:val="28"/>
          <w:rtl w:val="0"/>
        </w:rPr>
        <w:t xml:space="preserve">Sabato 15 gennaio dalle ore 19 si inaugura </w:t>
      </w:r>
      <w:r w:rsidDel="00000000" w:rsidR="00000000" w:rsidRPr="00000000">
        <w:rPr>
          <w:b w:val="1"/>
          <w:i w:val="1"/>
          <w:sz w:val="28"/>
          <w:szCs w:val="28"/>
          <w:rtl w:val="0"/>
        </w:rPr>
        <w:t xml:space="preserve">SYNTHESIS</w:t>
      </w:r>
      <w:r w:rsidDel="00000000" w:rsidR="00000000" w:rsidRPr="00000000">
        <w:rPr>
          <w:b w:val="1"/>
          <w:sz w:val="28"/>
          <w:szCs w:val="28"/>
          <w:rtl w:val="0"/>
        </w:rPr>
        <w:t xml:space="preserve">, la mostra personale dell’artista Pietro M.kEE Bellantuono all’interno del MAUL! - il Castello Contemporaneo di Mola di Bari.</w:t>
      </w:r>
    </w:p>
    <w:p w:rsidR="00000000" w:rsidDel="00000000" w:rsidP="00000000" w:rsidRDefault="00000000" w:rsidRPr="00000000" w14:paraId="00000004">
      <w:pPr>
        <w:shd w:fill="ffffff" w:val="clear"/>
        <w:spacing w:before="120" w:lineRule="auto"/>
        <w:rPr/>
      </w:pPr>
      <w:r w:rsidDel="00000000" w:rsidR="00000000" w:rsidRPr="00000000">
        <w:rPr>
          <w:rtl w:val="0"/>
        </w:rPr>
      </w:r>
    </w:p>
    <w:p w:rsidR="00000000" w:rsidDel="00000000" w:rsidP="00000000" w:rsidRDefault="00000000" w:rsidRPr="00000000" w14:paraId="00000005">
      <w:pPr>
        <w:shd w:fill="ffffff" w:val="clear"/>
        <w:spacing w:before="120" w:lineRule="auto"/>
        <w:rPr/>
      </w:pPr>
      <w:r w:rsidDel="00000000" w:rsidR="00000000" w:rsidRPr="00000000">
        <w:rPr>
          <w:rtl w:val="0"/>
        </w:rPr>
        <w:t xml:space="preserve">L’associazione </w:t>
      </w:r>
      <w:sdt>
        <w:sdtPr>
          <w:tag w:val="goog_rdk_0"/>
        </w:sdtPr>
        <w:sdtContent>
          <w:ins w:author="Officina dell'Arte" w:id="0" w:date="2022-01-10T19:58:51Z">
            <w:r w:rsidDel="00000000" w:rsidR="00000000" w:rsidRPr="00000000">
              <w:rPr>
                <w:rtl w:val="0"/>
              </w:rPr>
              <w:t xml:space="preserve">“Officina dell’Arte - APS”</w:t>
            </w:r>
          </w:ins>
        </w:sdtContent>
      </w:sdt>
      <w:sdt>
        <w:sdtPr>
          <w:tag w:val="goog_rdk_1"/>
        </w:sdtPr>
        <w:sdtContent>
          <w:del w:author="Officina dell'Arte" w:id="0" w:date="2022-01-10T19:58:51Z">
            <w:r w:rsidDel="00000000" w:rsidR="00000000" w:rsidRPr="00000000">
              <w:rPr>
                <w:rtl w:val="0"/>
              </w:rPr>
              <w:delText xml:space="preserve">di promozione sociale Officina dell’Arte</w:delText>
            </w:r>
          </w:del>
        </w:sdtContent>
      </w:sdt>
      <w:r w:rsidDel="00000000" w:rsidR="00000000" w:rsidRPr="00000000">
        <w:rPr>
          <w:rtl w:val="0"/>
        </w:rPr>
        <w:t xml:space="preserve"> è lieta di presentare </w:t>
      </w:r>
      <w:sdt>
        <w:sdtPr>
          <w:tag w:val="goog_rdk_2"/>
        </w:sdtPr>
        <w:sdtContent>
          <w:r w:rsidDel="00000000" w:rsidR="00000000" w:rsidRPr="00000000">
            <w:rPr>
              <w:rtl w:val="0"/>
              <w:rPrChange w:author="Officina dell'Arte" w:id="1" w:date="2022-01-10T19:59:13Z">
                <w:rPr>
                  <w:i w:val="1"/>
                </w:rPr>
              </w:rPrChange>
            </w:rPr>
            <w:t xml:space="preserve">“SYNTHESIS”</w:t>
          </w:r>
        </w:sdtContent>
      </w:sdt>
      <w:r w:rsidDel="00000000" w:rsidR="00000000" w:rsidRPr="00000000">
        <w:rPr>
          <w:rtl w:val="0"/>
        </w:rPr>
        <w:t xml:space="preserve">, la mostra personale di Pietro M.kEE Bellantuono, a cura di Fabio Caccuri, con la quale il prossimo 15 gennaio, si avvia la programmazione espositiva del MAUL! - il Castello Contemporaneo di Mola di Bari, </w:t>
      </w:r>
      <w:r w:rsidDel="00000000" w:rsidR="00000000" w:rsidRPr="00000000">
        <w:rPr>
          <w:highlight w:val="white"/>
          <w:rtl w:val="0"/>
        </w:rPr>
        <w:t xml:space="preserve">che resterà aperta</w:t>
      </w:r>
      <w:r w:rsidDel="00000000" w:rsidR="00000000" w:rsidRPr="00000000">
        <w:rPr>
          <w:highlight w:val="white"/>
          <w:rtl w:val="0"/>
        </w:rPr>
        <w:t xml:space="preserve"> sino al 9 febbraio</w:t>
      </w:r>
      <w:sdt>
        <w:sdtPr>
          <w:tag w:val="goog_rdk_3"/>
        </w:sdtPr>
        <w:sdtContent>
          <w:ins w:author="Officina dell'Arte" w:id="2" w:date="2022-01-10T19:59:54Z">
            <w:r w:rsidDel="00000000" w:rsidR="00000000" w:rsidRPr="00000000">
              <w:rPr>
                <w:highlight w:val="white"/>
                <w:rtl w:val="0"/>
              </w:rPr>
              <w:t xml:space="preserve"> 2022</w:t>
            </w:r>
          </w:ins>
        </w:sdtContent>
      </w:sdt>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6">
      <w:pPr>
        <w:shd w:fill="ffffff" w:val="clear"/>
        <w:spacing w:before="120" w:lineRule="auto"/>
        <w:rPr/>
      </w:pPr>
      <w:r w:rsidDel="00000000" w:rsidR="00000000" w:rsidRPr="00000000">
        <w:rPr>
          <w:rtl w:val="0"/>
        </w:rPr>
        <w:t xml:space="preserve">Classe '87, l’artista molese inizia il suo percorso con il graffiti writing che influenza in modo evidente la sua pratica successiva, sia sul piano stilistico che attitudinale. Le sue produzioni si discostano progressivamente dal lettering andando a concentrarsi su elementi figurativi e forme vicine all’astrazione.</w:t>
      </w:r>
    </w:p>
    <w:p w:rsidR="00000000" w:rsidDel="00000000" w:rsidP="00000000" w:rsidRDefault="00000000" w:rsidRPr="00000000" w14:paraId="00000007">
      <w:pPr>
        <w:shd w:fill="ffffff" w:val="clear"/>
        <w:spacing w:before="120" w:lineRule="auto"/>
        <w:rPr/>
      </w:pPr>
      <w:r w:rsidDel="00000000" w:rsidR="00000000" w:rsidRPr="00000000">
        <w:rPr>
          <w:rtl w:val="0"/>
        </w:rPr>
        <w:t xml:space="preserve">La prima mostra personale di Pietro M.kEE Bellantuono, ripercorre i vari passaggi frutto di una prassi personale attraverso i quali si è mossa la continua ricerca dell’artista in una sorta di riassunto espressivo.</w:t>
      </w:r>
    </w:p>
    <w:p w:rsidR="00000000" w:rsidDel="00000000" w:rsidP="00000000" w:rsidRDefault="00000000" w:rsidRPr="00000000" w14:paraId="00000008">
      <w:pPr>
        <w:shd w:fill="ffffff" w:val="clear"/>
        <w:spacing w:before="120" w:lineRule="auto"/>
        <w:rPr>
          <w:i w:val="1"/>
          <w:highlight w:val="white"/>
        </w:rPr>
      </w:pPr>
      <w:r w:rsidDel="00000000" w:rsidR="00000000" w:rsidRPr="00000000">
        <w:rPr>
          <w:i w:val="1"/>
          <w:highlight w:val="white"/>
          <w:rtl w:val="0"/>
        </w:rPr>
        <w:t xml:space="preserve">“</w:t>
      </w:r>
      <w:r w:rsidDel="00000000" w:rsidR="00000000" w:rsidRPr="00000000">
        <w:rPr>
          <w:i w:val="1"/>
          <w:rtl w:val="0"/>
        </w:rPr>
        <w:t xml:space="preserve">SYNTHESIS racconta l’evoluzione dei colori e delle forme data dall’istinto gestuale dell’artista, diventando elemento compositivo </w:t>
      </w:r>
      <w:r w:rsidDel="00000000" w:rsidR="00000000" w:rsidRPr="00000000">
        <w:rPr>
          <w:highlight w:val="white"/>
          <w:rtl w:val="0"/>
        </w:rPr>
        <w:t xml:space="preserve">- </w:t>
      </w:r>
      <w:r w:rsidDel="00000000" w:rsidR="00000000" w:rsidRPr="00000000">
        <w:rPr>
          <w:highlight w:val="white"/>
          <w:rtl w:val="0"/>
        </w:rPr>
        <w:t xml:space="preserve">spiega il curatore Fabio Caccuri </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i w:val="1"/>
          <w:rtl w:val="0"/>
        </w:rPr>
        <w:t xml:space="preserve">che ha portato Pietro M.kEE Bellantuono gradualmente dai graffiti alla pittura e alla scultura, grazie ad una costante sperimentazione e ricerca di elementi sempre più sintetici e personali e</w:t>
      </w:r>
      <w:r w:rsidDel="00000000" w:rsidR="00000000" w:rsidRPr="00000000">
        <w:rPr>
          <w:i w:val="1"/>
          <w:highlight w:val="white"/>
          <w:rtl w:val="0"/>
        </w:rPr>
        <w:t xml:space="preserve"> producendo così un segno assolutamente nuovo”.</w:t>
      </w:r>
    </w:p>
    <w:p w:rsidR="00000000" w:rsidDel="00000000" w:rsidP="00000000" w:rsidRDefault="00000000" w:rsidRPr="00000000" w14:paraId="00000009">
      <w:pPr>
        <w:shd w:fill="ffffff" w:val="clear"/>
        <w:spacing w:before="120" w:lineRule="auto"/>
        <w:rPr>
          <w:i w:val="1"/>
        </w:rPr>
      </w:pPr>
      <w:r w:rsidDel="00000000" w:rsidR="00000000" w:rsidRPr="00000000">
        <w:rPr>
          <w:rtl w:val="0"/>
        </w:rPr>
        <w:t xml:space="preserve">Le lettere si disperdono con naturalezza nel colore e nella materia, le immagini diventano simbolo (e ricordo) del movimento che le ha prodotte, la verosimiglianza lascia spazio all’energia dell’atto di dipingere in sé, manifestandosi sotto forma di gesti e sensazioni.</w:t>
      </w:r>
      <w:r w:rsidDel="00000000" w:rsidR="00000000" w:rsidRPr="00000000">
        <w:rPr>
          <w:i w:val="1"/>
          <w:rtl w:val="0"/>
        </w:rPr>
        <w:br w:type="textWrapping"/>
      </w:r>
    </w:p>
    <w:p w:rsidR="00000000" w:rsidDel="00000000" w:rsidP="00000000" w:rsidRDefault="00000000" w:rsidRPr="00000000" w14:paraId="0000000A">
      <w:pPr>
        <w:ind w:left="0" w:firstLine="0"/>
        <w:rPr/>
      </w:pPr>
      <w:r w:rsidDel="00000000" w:rsidR="00000000" w:rsidRPr="00000000">
        <w:rPr>
          <w:rtl w:val="0"/>
        </w:rPr>
        <w:t xml:space="preserve">______</w:t>
        <w:br w:type="textWrapping"/>
      </w:r>
      <w:r w:rsidDel="00000000" w:rsidR="00000000" w:rsidRPr="00000000">
        <w:rPr>
          <w:rtl w:val="0"/>
        </w:rPr>
      </w:r>
    </w:p>
    <w:p w:rsidR="00000000" w:rsidDel="00000000" w:rsidP="00000000" w:rsidRDefault="00000000" w:rsidRPr="00000000" w14:paraId="0000000B">
      <w:pPr>
        <w:shd w:fill="ffffff" w:val="clear"/>
        <w:spacing w:before="120" w:lineRule="auto"/>
        <w:rPr>
          <w:b w:val="1"/>
          <w:color w:val="050505"/>
          <w:highlight w:val="white"/>
        </w:rPr>
      </w:pPr>
      <w:r w:rsidDel="00000000" w:rsidR="00000000" w:rsidRPr="00000000">
        <w:rPr>
          <w:b w:val="1"/>
          <w:color w:val="050505"/>
          <w:highlight w:val="white"/>
          <w:rtl w:val="0"/>
        </w:rPr>
        <w:t xml:space="preserve">SYNTHESIS - Mostra Personale di Pietro M.kEE Bellantuono</w:t>
      </w:r>
    </w:p>
    <w:p w:rsidR="00000000" w:rsidDel="00000000" w:rsidP="00000000" w:rsidRDefault="00000000" w:rsidRPr="00000000" w14:paraId="0000000C">
      <w:pPr>
        <w:shd w:fill="ffffff" w:val="clear"/>
        <w:spacing w:before="120" w:lineRule="auto"/>
        <w:rPr>
          <w:i w:val="1"/>
          <w:color w:val="050505"/>
          <w:highlight w:val="white"/>
        </w:rPr>
      </w:pPr>
      <w:r w:rsidDel="00000000" w:rsidR="00000000" w:rsidRPr="00000000">
        <w:rPr>
          <w:i w:val="1"/>
          <w:color w:val="050505"/>
          <w:highlight w:val="white"/>
          <w:rtl w:val="0"/>
        </w:rPr>
        <w:t xml:space="preserve">A cura di Fabio Caccuri</w:t>
      </w:r>
    </w:p>
    <w:p w:rsidR="00000000" w:rsidDel="00000000" w:rsidP="00000000" w:rsidRDefault="00000000" w:rsidRPr="00000000" w14:paraId="0000000D">
      <w:pPr>
        <w:shd w:fill="ffffff" w:val="clear"/>
        <w:spacing w:before="120" w:lineRule="auto"/>
        <w:rPr>
          <w:i w:val="1"/>
          <w:color w:val="050505"/>
          <w:highlight w:val="white"/>
        </w:rPr>
      </w:pPr>
      <w:r w:rsidDel="00000000" w:rsidR="00000000" w:rsidRPr="00000000">
        <w:rPr>
          <w:i w:val="1"/>
          <w:color w:val="050505"/>
          <w:highlight w:val="white"/>
          <w:rtl w:val="0"/>
        </w:rPr>
        <w:t xml:space="preserve">MAUL! - Castello Angioino-Aragonese di Mola di Bari</w:t>
      </w:r>
    </w:p>
    <w:p w:rsidR="00000000" w:rsidDel="00000000" w:rsidP="00000000" w:rsidRDefault="00000000" w:rsidRPr="00000000" w14:paraId="0000000E">
      <w:pPr>
        <w:shd w:fill="ffffff" w:val="clear"/>
        <w:spacing w:before="120" w:lineRule="auto"/>
        <w:rPr>
          <w:i w:val="1"/>
          <w:color w:val="050505"/>
          <w:highlight w:val="white"/>
        </w:rPr>
      </w:pPr>
      <w:r w:rsidDel="00000000" w:rsidR="00000000" w:rsidRPr="00000000">
        <w:rPr>
          <w:i w:val="1"/>
          <w:color w:val="050505"/>
          <w:highlight w:val="white"/>
          <w:rtl w:val="0"/>
        </w:rPr>
        <w:t xml:space="preserve">Dal 15 gennaio al 9 febbraio 2022</w:t>
      </w:r>
    </w:p>
    <w:p w:rsidR="00000000" w:rsidDel="00000000" w:rsidP="00000000" w:rsidRDefault="00000000" w:rsidRPr="00000000" w14:paraId="0000000F">
      <w:pPr>
        <w:shd w:fill="ffffff" w:val="clear"/>
        <w:spacing w:before="120" w:lineRule="auto"/>
        <w:rPr>
          <w:rFonts w:ascii="Verdana" w:cs="Verdana" w:eastAsia="Verdana" w:hAnsi="Verdana"/>
          <w:i w:val="1"/>
          <w:color w:val="444444"/>
          <w:sz w:val="20"/>
          <w:szCs w:val="20"/>
          <w:highlight w:val="white"/>
        </w:rPr>
      </w:pPr>
      <w:r w:rsidDel="00000000" w:rsidR="00000000" w:rsidRPr="00000000">
        <w:rPr>
          <w:i w:val="1"/>
          <w:color w:val="050505"/>
          <w:highlight w:val="white"/>
          <w:rtl w:val="0"/>
        </w:rPr>
        <w:t xml:space="preserve">Vernissage sabato 15 gennaio a partire dalle 19.00</w:t>
      </w:r>
      <w:r w:rsidDel="00000000" w:rsidR="00000000" w:rsidRPr="00000000">
        <w:rPr>
          <w:i w:val="1"/>
          <w:color w:val="050505"/>
          <w:sz w:val="18"/>
          <w:szCs w:val="18"/>
          <w:highlight w:val="white"/>
          <w:rtl w:val="0"/>
        </w:rPr>
        <w:br w:type="textWrapping"/>
      </w:r>
      <w:r w:rsidDel="00000000" w:rsidR="00000000" w:rsidRPr="00000000">
        <w:rPr>
          <w:rtl w:val="0"/>
        </w:rPr>
      </w:r>
    </w:p>
    <w:p w:rsidR="00000000" w:rsidDel="00000000" w:rsidP="00000000" w:rsidRDefault="00000000" w:rsidRPr="00000000" w14:paraId="00000010">
      <w:pPr>
        <w:rPr>
          <w:rFonts w:ascii="Verdana" w:cs="Verdana" w:eastAsia="Verdana" w:hAnsi="Verdana"/>
          <w:i w:val="1"/>
          <w:color w:val="444444"/>
          <w:sz w:val="20"/>
          <w:szCs w:val="20"/>
          <w:highlight w:val="white"/>
        </w:rPr>
      </w:pPr>
      <w:r w:rsidDel="00000000" w:rsidR="00000000" w:rsidRPr="00000000">
        <w:rPr>
          <w:rtl w:val="0"/>
        </w:rPr>
        <w:t xml:space="preserve">______</w:t>
        <w:br w:type="textWrapping"/>
      </w:r>
      <w:r w:rsidDel="00000000" w:rsidR="00000000" w:rsidRPr="00000000">
        <w:rPr>
          <w:rtl w:val="0"/>
        </w:rPr>
      </w:r>
    </w:p>
    <w:p w:rsidR="00000000" w:rsidDel="00000000" w:rsidP="00000000" w:rsidRDefault="00000000" w:rsidRPr="00000000" w14:paraId="00000011">
      <w:pPr>
        <w:shd w:fill="ffffff" w:val="clear"/>
        <w:spacing w:before="120" w:lineRule="auto"/>
        <w:rPr>
          <w:rFonts w:ascii="Georgia" w:cs="Georgia" w:eastAsia="Georgia" w:hAnsi="Georgia"/>
          <w:color w:val="050505"/>
          <w:sz w:val="17"/>
          <w:szCs w:val="17"/>
          <w:highlight w:val="white"/>
        </w:rPr>
      </w:pPr>
      <w:r w:rsidDel="00000000" w:rsidR="00000000" w:rsidRPr="00000000">
        <w:rPr>
          <w:rFonts w:ascii="Georgia" w:cs="Georgia" w:eastAsia="Georgia" w:hAnsi="Georgia"/>
          <w:b w:val="1"/>
          <w:color w:val="050505"/>
          <w:rtl w:val="0"/>
        </w:rPr>
        <w:t xml:space="preserve">INGRESSO LIBERO CONTINGENTATO DALLE NORMATIVE ANTI-COVID 19</w:t>
      </w:r>
      <w:r w:rsidDel="00000000" w:rsidR="00000000" w:rsidRPr="00000000">
        <w:rPr>
          <w:rFonts w:ascii="Georgia" w:cs="Georgia" w:eastAsia="Georgia" w:hAnsi="Georgia"/>
          <w:color w:val="050505"/>
          <w:rtl w:val="0"/>
        </w:rPr>
        <w:br w:type="textWrapping"/>
      </w:r>
      <w:r w:rsidDel="00000000" w:rsidR="00000000" w:rsidRPr="00000000">
        <w:rPr>
          <w:rtl w:val="0"/>
        </w:rPr>
      </w:r>
    </w:p>
    <w:p w:rsidR="00000000" w:rsidDel="00000000" w:rsidP="00000000" w:rsidRDefault="00000000" w:rsidRPr="00000000" w14:paraId="00000012">
      <w:pPr>
        <w:shd w:fill="ffffff" w:val="clear"/>
        <w:spacing w:before="120" w:lineRule="auto"/>
        <w:rPr>
          <w:i w:val="1"/>
          <w:color w:val="050505"/>
          <w:sz w:val="16"/>
          <w:szCs w:val="16"/>
          <w:highlight w:val="white"/>
        </w:rPr>
      </w:pPr>
      <w:r w:rsidDel="00000000" w:rsidR="00000000" w:rsidRPr="00000000">
        <w:rPr>
          <w:i w:val="1"/>
          <w:color w:val="050505"/>
          <w:sz w:val="16"/>
          <w:szCs w:val="16"/>
          <w:highlight w:val="white"/>
          <w:rtl w:val="0"/>
        </w:rPr>
        <w:t xml:space="preserve">Officina dell’Arte - APS, vincitore Luoghi Comuni - iniziativa promossa dalle Politiche Giovanili della Regione Puglia e ARTI finanziata con risorse del Fondo per lo Sviluppo e la Coesione 2014-2020 e del Fondo Nazionale Politiche Giovanili</w:t>
      </w:r>
    </w:p>
    <w:p w:rsidR="00000000" w:rsidDel="00000000" w:rsidP="00000000" w:rsidRDefault="00000000" w:rsidRPr="00000000" w14:paraId="00000013">
      <w:pPr>
        <w:shd w:fill="ffffff" w:val="clear"/>
        <w:spacing w:before="120" w:lineRule="auto"/>
        <w:rPr>
          <w:color w:val="050505"/>
          <w:sz w:val="17"/>
          <w:szCs w:val="17"/>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sz w:val="26"/>
          <w:szCs w:val="26"/>
          <w:highlight w:val="whit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300" w:lineRule="auto"/>
        <w:rPr>
          <w:rFonts w:ascii="Roboto" w:cs="Roboto" w:eastAsia="Roboto" w:hAnsi="Roboto"/>
          <w:color w:val="050505"/>
          <w:sz w:val="26"/>
          <w:szCs w:val="26"/>
        </w:rPr>
      </w:pPr>
      <w:r w:rsidDel="00000000" w:rsidR="00000000" w:rsidRPr="00000000">
        <w:rPr>
          <w:rFonts w:ascii="Roboto" w:cs="Roboto" w:eastAsia="Roboto" w:hAnsi="Roboto"/>
          <w:b w:val="1"/>
          <w:color w:val="050505"/>
          <w:sz w:val="26"/>
          <w:szCs w:val="26"/>
          <w:rtl w:val="0"/>
        </w:rPr>
        <w:t xml:space="preserve">Per </w:t>
      </w:r>
      <w:r w:rsidDel="00000000" w:rsidR="00000000" w:rsidRPr="00000000">
        <w:rPr>
          <w:rFonts w:ascii="Roboto" w:cs="Roboto" w:eastAsia="Roboto" w:hAnsi="Roboto"/>
          <w:b w:val="1"/>
          <w:color w:val="050505"/>
          <w:sz w:val="26"/>
          <w:szCs w:val="26"/>
          <w:rtl w:val="0"/>
        </w:rPr>
        <w:t xml:space="preserve">maggiori informazioni</w:t>
      </w:r>
      <w:r w:rsidDel="00000000" w:rsidR="00000000" w:rsidRPr="00000000">
        <w:rPr>
          <w:rFonts w:ascii="Roboto" w:cs="Roboto" w:eastAsia="Roboto" w:hAnsi="Roboto"/>
          <w:b w:val="1"/>
          <w:color w:val="050505"/>
          <w:sz w:val="26"/>
          <w:szCs w:val="26"/>
          <w:rtl w:val="0"/>
        </w:rPr>
        <w:t xml:space="preserve"> sulla mostra e gli orari di apertura:</w:t>
        <w:br w:type="textWrapping"/>
      </w:r>
      <w:r w:rsidDel="00000000" w:rsidR="00000000" w:rsidRPr="00000000">
        <w:rPr>
          <w:rFonts w:ascii="Roboto" w:cs="Roboto" w:eastAsia="Roboto" w:hAnsi="Roboto"/>
          <w:color w:val="050505"/>
          <w:sz w:val="26"/>
          <w:szCs w:val="26"/>
          <w:rtl w:val="0"/>
        </w:rPr>
        <w:t xml:space="preserve">WEB:</w:t>
      </w:r>
      <w:r w:rsidDel="00000000" w:rsidR="00000000" w:rsidRPr="00000000">
        <w:rPr>
          <w:rFonts w:ascii="Roboto" w:cs="Roboto" w:eastAsia="Roboto" w:hAnsi="Roboto"/>
          <w:b w:val="1"/>
          <w:color w:val="050505"/>
          <w:sz w:val="26"/>
          <w:szCs w:val="26"/>
          <w:rtl w:val="0"/>
        </w:rPr>
        <w:t xml:space="preserve"> </w:t>
      </w:r>
      <w:hyperlink r:id="rId8">
        <w:r w:rsidDel="00000000" w:rsidR="00000000" w:rsidRPr="00000000">
          <w:rPr>
            <w:rFonts w:ascii="Roboto" w:cs="Roboto" w:eastAsia="Roboto" w:hAnsi="Roboto"/>
            <w:color w:val="050505"/>
            <w:sz w:val="26"/>
            <w:szCs w:val="26"/>
            <w:u w:val="single"/>
            <w:rtl w:val="0"/>
          </w:rPr>
          <w:t xml:space="preserve">https://linktr.ee/officinadellarte</w:t>
        </w:r>
      </w:hyperlink>
      <w:r w:rsidDel="00000000" w:rsidR="00000000" w:rsidRPr="00000000">
        <w:rPr>
          <w:rFonts w:ascii="Roboto" w:cs="Roboto" w:eastAsia="Roboto" w:hAnsi="Roboto"/>
          <w:color w:val="050505"/>
          <w:sz w:val="26"/>
          <w:szCs w:val="26"/>
          <w:rtl w:val="0"/>
        </w:rPr>
        <w:br w:type="textWrapping"/>
        <w:t xml:space="preserve">EMAIL: </w:t>
      </w:r>
      <w:hyperlink r:id="rId9">
        <w:r w:rsidDel="00000000" w:rsidR="00000000" w:rsidRPr="00000000">
          <w:rPr>
            <w:rFonts w:ascii="Roboto" w:cs="Roboto" w:eastAsia="Roboto" w:hAnsi="Roboto"/>
            <w:color w:val="050505"/>
            <w:sz w:val="26"/>
            <w:szCs w:val="26"/>
            <w:u w:val="single"/>
            <w:rtl w:val="0"/>
          </w:rPr>
          <w:t xml:space="preserve">officinadellarte.mola@gmail.com</w:t>
        </w:r>
      </w:hyperlink>
      <w:r w:rsidDel="00000000" w:rsidR="00000000" w:rsidRPr="00000000">
        <w:rPr>
          <w:rFonts w:ascii="Roboto" w:cs="Roboto" w:eastAsia="Roboto" w:hAnsi="Roboto"/>
          <w:color w:val="050505"/>
          <w:sz w:val="26"/>
          <w:szCs w:val="26"/>
          <w:rtl w:val="0"/>
        </w:rPr>
        <w:br w:type="textWrapping"/>
        <w:t xml:space="preserve">TEL: +39 3299843748</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300" w:lineRule="auto"/>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Facebook: </w:t>
      </w:r>
      <w:r w:rsidDel="00000000" w:rsidR="00000000" w:rsidRPr="00000000">
        <w:rPr>
          <w:rFonts w:ascii="Roboto" w:cs="Roboto" w:eastAsia="Roboto" w:hAnsi="Roboto"/>
          <w:sz w:val="26"/>
          <w:szCs w:val="26"/>
          <w:rtl w:val="0"/>
        </w:rPr>
        <w:br w:type="textWrapping"/>
        <w:t xml:space="preserve">Officina dell’Arte </w:t>
        <w:tab/>
        <w:tab/>
      </w:r>
      <w:hyperlink r:id="rId10">
        <w:r w:rsidDel="00000000" w:rsidR="00000000" w:rsidRPr="00000000">
          <w:rPr>
            <w:rFonts w:ascii="Roboto" w:cs="Roboto" w:eastAsia="Roboto" w:hAnsi="Roboto"/>
            <w:sz w:val="26"/>
            <w:szCs w:val="26"/>
            <w:u w:val="single"/>
            <w:rtl w:val="0"/>
          </w:rPr>
          <w:t xml:space="preserve">www.facebook.com/officinadellarte.bkk</w:t>
        </w:r>
      </w:hyperlink>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300" w:lineRule="auto"/>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Instagram: </w:t>
      </w:r>
      <w:r w:rsidDel="00000000" w:rsidR="00000000" w:rsidRPr="00000000">
        <w:rPr>
          <w:rFonts w:ascii="Roboto" w:cs="Roboto" w:eastAsia="Roboto" w:hAnsi="Roboto"/>
          <w:sz w:val="26"/>
          <w:szCs w:val="26"/>
          <w:rtl w:val="0"/>
        </w:rPr>
        <w:br w:type="textWrapping"/>
        <w:t xml:space="preserve">Officina dell’Arte </w:t>
        <w:tab/>
        <w:tab/>
      </w:r>
      <w:hyperlink r:id="rId11">
        <w:r w:rsidDel="00000000" w:rsidR="00000000" w:rsidRPr="00000000">
          <w:rPr>
            <w:rFonts w:ascii="Roboto" w:cs="Roboto" w:eastAsia="Roboto" w:hAnsi="Roboto"/>
            <w:sz w:val="26"/>
            <w:szCs w:val="26"/>
            <w:u w:val="single"/>
            <w:rtl w:val="0"/>
          </w:rPr>
          <w:t xml:space="preserve">www.instagram.com/officinadellarte</w:t>
        </w:r>
      </w:hyperlink>
      <w:r w:rsidDel="00000000" w:rsidR="00000000" w:rsidRPr="00000000">
        <w:rPr>
          <w:rFonts w:ascii="Roboto" w:cs="Roboto" w:eastAsia="Roboto" w:hAnsi="Roboto"/>
          <w:sz w:val="26"/>
          <w:szCs w:val="26"/>
          <w:rtl w:val="0"/>
        </w:rPr>
        <w:br w:type="textWrapping"/>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nstagram.com/officinadellarte" TargetMode="External"/><Relationship Id="rId10" Type="http://schemas.openxmlformats.org/officeDocument/2006/relationships/hyperlink" Target="http://www.facebook.com/officinadellarte.bkk/" TargetMode="External"/><Relationship Id="rId9" Type="http://schemas.openxmlformats.org/officeDocument/2006/relationships/hyperlink" Target="mailto:officinadellarte.mol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linktr.ee/officinadellar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AuYpxExZ8gw1UvPG/z2xwVNEg==">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