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Saggio breve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Irrituali - Contesti del contemporaneo</w:t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SIENA – Il 30 ottobre 2019, presso l’ex Istituto Psico-pedagogico in Via Roma 77, nei locali coworking della società Pluriversum, si inaugurerà la collettiva</w:t>
      </w:r>
      <w:r w:rsidDel="00000000" w:rsidR="00000000" w:rsidRPr="00000000">
        <w:rPr>
          <w:b w:val="1"/>
          <w:color w:val="000000"/>
          <w:rtl w:val="0"/>
        </w:rPr>
        <w:t xml:space="preserve"> “Irrituali, contesti del contemporaneo”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La mostra si protrarrà fino al 15 dicembre</w:t>
      </w:r>
      <w:r w:rsidDel="00000000" w:rsidR="00000000" w:rsidRPr="00000000">
        <w:rPr>
          <w:color w:val="000000"/>
          <w:rtl w:val="0"/>
        </w:rPr>
        <w:t xml:space="preserve">. Questi gli artisti partecipanti: Marco Acquafredda, Paola Bitelli, Pietro Capogrosso, Andrea Fagioli, Nello Frontera, Federico Fusj, Emanuele Giannetti, Gianni Lillo, Sonia Marcacci, Angelica Susana Medrano, Carlo Pizzichini, Antonio Trimani, Wang Yu.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Social network, cyberbullismo, dibattito razziale, terrorismo, consumismo, tatuaggi, fitness, porno, guerre umanitarie, movimenti “si/no”, apericena, chirurgia estetica, selfie, diete, pubblicità...</w:t>
      </w:r>
      <w:r w:rsidDel="00000000" w:rsidR="00000000" w:rsidRPr="00000000">
        <w:rPr>
          <w:color w:val="000000"/>
          <w:rtl w:val="0"/>
        </w:rPr>
        <w:t xml:space="preserve"> è una lista molto sommaria e incompleta di lemmi che sono entrati con più o meno forza nella nostra contemporaneità. Se poniamo l’attenzione su alcuni di questi termini ci rendiamo conto che potrebbero essere identificati come dei rituali, oppure, più banalmente, come eventi o scelte autonome e casuali di gruppi culturali eterogenei.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000000"/>
          <w:rtl w:val="0"/>
        </w:rPr>
        <w:t xml:space="preserve">Il tema della mostra si sviluppa quindi su un argomento largamente dibattuto fra gli artisti di molte generazioni e che Slavoj Žižek, nel suo breve ma intenso saggio dal titolo “</w:t>
      </w:r>
      <w:r w:rsidDel="00000000" w:rsidR="00000000" w:rsidRPr="00000000">
        <w:rPr>
          <w:i w:val="1"/>
          <w:color w:val="000000"/>
          <w:rtl w:val="0"/>
        </w:rPr>
        <w:t xml:space="preserve">Il Trash sublime</w:t>
      </w:r>
      <w:r w:rsidDel="00000000" w:rsidR="00000000" w:rsidRPr="00000000">
        <w:rPr>
          <w:color w:val="000000"/>
          <w:rtl w:val="0"/>
        </w:rPr>
        <w:t xml:space="preserve">”, sintetizza in un’ipotesi quanto mai suggestiva: l’artista contemporaneo nella sua ricerca – che agli occhi di un profano potrebbe sembrare assurda e insensata – non sta facendo altro che tentare di ricostituire un rituale, più o meno inconsapevolmente.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È una delle peculiarità dell’artista quella di intercettare le dinamiche collettive ancora in divenire. Grazie alla sua sensibilità anticipa e accoglie le nuove connessioni sovvertendo i vecchi riti e mettendoli in discussione.</w:t>
      </w:r>
    </w:p>
    <w:p w:rsidR="00000000" w:rsidDel="00000000" w:rsidP="00000000" w:rsidRDefault="00000000" w:rsidRPr="00000000" w14:paraId="00000008">
      <w:pPr>
        <w:rPr>
          <w:color w:val="ff0000"/>
        </w:rPr>
      </w:pPr>
      <w:r w:rsidDel="00000000" w:rsidR="00000000" w:rsidRPr="00000000">
        <w:rPr>
          <w:rtl w:val="0"/>
        </w:rPr>
        <w:t xml:space="preserve">Gli artisti presenti in questa collettiva sono stati selezionati per la loro vicinanza al tema </w:t>
      </w:r>
      <w:r w:rsidDel="00000000" w:rsidR="00000000" w:rsidRPr="00000000">
        <w:rPr>
          <w:color w:val="4a86e8"/>
          <w:rtl w:val="0"/>
        </w:rPr>
        <w:t xml:space="preserve">esposto</w:t>
      </w:r>
      <w:r w:rsidDel="00000000" w:rsidR="00000000" w:rsidRPr="00000000">
        <w:rPr>
          <w:rtl w:val="0"/>
        </w:rPr>
        <w:t xml:space="preserve"> e per la molteplicità di visioni che  </w:t>
      </w:r>
      <w:r w:rsidDel="00000000" w:rsidR="00000000" w:rsidRPr="00000000">
        <w:rPr>
          <w:color w:val="4a86e8"/>
          <w:rtl w:val="0"/>
        </w:rPr>
        <w:t xml:space="preserve">le loro </w:t>
      </w:r>
      <w:r w:rsidDel="00000000" w:rsidR="00000000" w:rsidRPr="00000000">
        <w:rPr>
          <w:rtl w:val="0"/>
        </w:rPr>
        <w:t xml:space="preserve">opere </w:t>
      </w:r>
      <w:r w:rsidDel="00000000" w:rsidR="00000000" w:rsidRPr="00000000">
        <w:rPr>
          <w:color w:val="4a86e8"/>
          <w:rtl w:val="0"/>
        </w:rPr>
        <w:t xml:space="preserve">sono in grado di proporre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Per mettere in pratica la propria poetica gli artisti utilizzano varie e originali modalità: alcuni ripropongono antichi riti in maniera nuova, altri impiegano i più recenti ritrovati tecnologici per interrogare e interrogarsi sulle nascenti ritualità sociali.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Come sempre accade </w:t>
      </w:r>
      <w:r w:rsidDel="00000000" w:rsidR="00000000" w:rsidRPr="00000000">
        <w:rPr>
          <w:rtl w:val="0"/>
        </w:rPr>
        <w:t xml:space="preserve">in seguito alla sua diffusione, una determinata pratica artistica inizialmente ritenuta d’avanguardia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finisce per diventare</w:t>
      </w:r>
      <w:r w:rsidDel="00000000" w:rsidR="00000000" w:rsidRPr="00000000">
        <w:rPr>
          <w:rtl w:val="0"/>
        </w:rPr>
        <w:t xml:space="preserve"> essa stessa una consuetudine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perdendo la carica anti-convenzionale che </w:t>
      </w:r>
      <w:r w:rsidDel="00000000" w:rsidR="00000000" w:rsidRPr="00000000">
        <w:rPr>
          <w:color w:val="4a86e8"/>
          <w:rtl w:val="0"/>
        </w:rPr>
        <w:t xml:space="preserve">l’</w:t>
      </w:r>
      <w:r w:rsidDel="00000000" w:rsidR="00000000" w:rsidRPr="00000000">
        <w:rPr>
          <w:rtl w:val="0"/>
        </w:rPr>
        <w:t xml:space="preserve">aveva </w:t>
      </w:r>
      <w:r w:rsidDel="00000000" w:rsidR="00000000" w:rsidRPr="00000000">
        <w:rPr>
          <w:rtl w:val="0"/>
        </w:rPr>
        <w:t xml:space="preserve">contraddistinta</w:t>
      </w:r>
      <w:ins w:author="ALESSANDRO BELLUCCI" w:id="0" w:date="2019-10-01T17:28:02Z">
        <w:r w:rsidDel="00000000" w:rsidR="00000000" w:rsidRPr="00000000">
          <w:rPr>
            <w:color w:val="4a86e8"/>
            <w:rtl w:val="0"/>
          </w:rPr>
          <w:t xml:space="preserve">.</w:t>
        </w:r>
      </w:ins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Ciò che è non allineato oggi, domani sarà prassi lasciando così spazio a nuove forme di irritualità.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 cosa si intende per </w:t>
      </w:r>
      <w:r w:rsidDel="00000000" w:rsidR="00000000" w:rsidRPr="00000000">
        <w:rPr>
          <w:i w:val="1"/>
          <w:color w:val="000000"/>
          <w:rtl w:val="0"/>
        </w:rPr>
        <w:t xml:space="preserve">rituale</w:t>
      </w:r>
      <w:r w:rsidDel="00000000" w:rsidR="00000000" w:rsidRPr="00000000">
        <w:rPr>
          <w:color w:val="000000"/>
          <w:rtl w:val="0"/>
        </w:rPr>
        <w:t xml:space="preserve">? </w:t>
      </w:r>
    </w:p>
    <w:p w:rsidR="00000000" w:rsidDel="00000000" w:rsidP="00000000" w:rsidRDefault="00000000" w:rsidRPr="00000000" w14:paraId="0000000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dizionario ci indica che un rituale è una prassi che si compone di una serie di formule e gesti, generalmente caratterizzati da un’austera solennità e sacralità. </w:t>
      </w:r>
    </w:p>
    <w:p w:rsidR="00000000" w:rsidDel="00000000" w:rsidP="00000000" w:rsidRDefault="00000000" w:rsidRPr="00000000" w14:paraId="0000001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rituali a noi più familiari fanno parte di celebrazioni religiose, ma all’interno di comunità più arcaiche e tradizionali sono sopravvissuti riti, per esempio le celebrazioni del ciclo delle stagioni, tramandati di generazione in generazione.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Nella società contemporanea molti rituali vengono spesso dimenticati o svuotati del loro significato primigenio, e diventano perciò una prassi apparentemente priva di valore.</w:t>
      </w:r>
    </w:p>
    <w:p w:rsidR="00000000" w:rsidDel="00000000" w:rsidP="00000000" w:rsidRDefault="00000000" w:rsidRPr="00000000" w14:paraId="00000012">
      <w:pPr>
        <w:rPr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Intanto nella nostra società germinano nuove forme culturali, materiali e immateriali, che determinano la nascita di nuove prassi; queste si impongono soppiantando tradizioni più antiche e costituendo veri e propri </w:t>
      </w:r>
      <w:r w:rsidDel="00000000" w:rsidR="00000000" w:rsidRPr="00000000">
        <w:rPr>
          <w:i w:val="1"/>
          <w:color w:val="000000"/>
          <w:rtl w:val="0"/>
        </w:rPr>
        <w:t xml:space="preserve">ir-rituali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Riconoscerli e analizzarli per noi risulta molto complicato, spesso inesplicabile, essendo immersi pienamente nella cultura che li ha creati e che sta continuando a ri-definire nuovi modelli per le generazioni future. </w:t>
      </w:r>
    </w:p>
    <w:p w:rsidR="00000000" w:rsidDel="00000000" w:rsidP="00000000" w:rsidRDefault="00000000" w:rsidRPr="00000000" w14:paraId="00000014">
      <w:pPr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Pensare al caos interpretativo, tipico della nostra contemporaneità, è inevitabile. </w:t>
      </w:r>
    </w:p>
    <w:p w:rsidR="00000000" w:rsidDel="00000000" w:rsidP="00000000" w:rsidRDefault="00000000" w:rsidRPr="00000000" w14:paraId="00000015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C'è quindi da chiedersi: q</w:t>
      </w:r>
      <w:r w:rsidDel="00000000" w:rsidR="00000000" w:rsidRPr="00000000">
        <w:rPr>
          <w:color w:val="000000"/>
          <w:rtl w:val="0"/>
        </w:rPr>
        <w:t xml:space="preserve">ual è all’interno di questo scenario il ruolo dell’artista e come si pone la sua arte in relazione alle nuove ritualità? </w:t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Riflettendo bene ci si rende forse conto che rituale e irrituale sono concetti complementari;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color w:val="000000"/>
          <w:rtl w:val="0"/>
        </w:rPr>
        <w:t xml:space="preserve">quello che caratterizza davvero l’opera d’arte è la sostanza del suo contenuto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domande che ci siamo posti sicuramente non potranno essere risolte da una mostra, ma   le opere di questi tredici artisti forniranno senz’altro nuovi stimoli di riflessione sull’arte e sulle sue molteplici forme. </w:t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Lo spazio della mostra</w:t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L’allestimento avrà luogo in uno spazio non convenzionale: l’area coworking di Pluriversum, società da sempre attenta ai valori dell’arte e alla sua diffusione. </w:t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Coworking è un ambiente collaborativo, dove professionisti di ogni ordine possono avere a disposizione scrivanie e sale attrezzate per diverse attività, servizi e assistenza essenziali. </w:t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 luogo di interazione e di scambio per veicolare nuove idee e progetti che richiama non solo lo studio dell’artista, ma anche la rete di relazioni che l’opera d’arte innesca con la propria presenza in uno spazio pubblico e collettivo. </w:t>
      </w:r>
    </w:p>
    <w:p w:rsidR="00000000" w:rsidDel="00000000" w:rsidP="00000000" w:rsidRDefault="00000000" w:rsidRPr="00000000" w14:paraId="0000001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Qualche riga di presentazione.</w:t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Marco Acquafredda</w:t>
      </w:r>
      <w:r w:rsidDel="00000000" w:rsidR="00000000" w:rsidRPr="00000000">
        <w:rPr>
          <w:color w:val="000000"/>
          <w:rtl w:val="0"/>
        </w:rPr>
        <w:t xml:space="preserve">: lavora con differenti tecniche che spaziano dalla ceramica alla pittura, dalla scultura all’uso di pellicola degli schermi LCD con cui crea scatole-tabernacoli in cui il soggetto-oggetto si corrompe e si moltiplica attraverso il filtro dello schermo. </w:t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Paola Bitelli</w:t>
      </w:r>
      <w:r w:rsidDel="00000000" w:rsidR="00000000" w:rsidRPr="00000000">
        <w:rPr>
          <w:color w:val="000000"/>
          <w:rtl w:val="0"/>
        </w:rPr>
        <w:t xml:space="preserve">: è un’artista poliedrica, usa materiali eterogenei e la sua specificità è la filatura, con con cui realizza bambole e amuleti contemporanei. </w:t>
      </w:r>
    </w:p>
    <w:p w:rsidR="00000000" w:rsidDel="00000000" w:rsidP="00000000" w:rsidRDefault="00000000" w:rsidRPr="00000000" w14:paraId="00000022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Pietro Capogrosso</w:t>
      </w:r>
      <w:r w:rsidDel="00000000" w:rsidR="00000000" w:rsidRPr="00000000">
        <w:rPr>
          <w:color w:val="000000"/>
          <w:rtl w:val="0"/>
        </w:rPr>
        <w:t xml:space="preserve">: lavora su grandi tele, i suoi temi sono eterei e platonici. I suoi soggetti sono alberi, paesaggi, figure e la sua pittura è spesso orientata verso un monocromo ricco di complesse velature. </w:t>
      </w:r>
    </w:p>
    <w:p w:rsidR="00000000" w:rsidDel="00000000" w:rsidP="00000000" w:rsidRDefault="00000000" w:rsidRPr="00000000" w14:paraId="00000023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Andrea Fagioli</w:t>
      </w:r>
      <w:r w:rsidDel="00000000" w:rsidR="00000000" w:rsidRPr="00000000">
        <w:rPr>
          <w:color w:val="000000"/>
          <w:rtl w:val="0"/>
        </w:rPr>
        <w:t xml:space="preserve">: è un artista singolare, ama recuperare oggetti destinati all’oblio e alla distruzione nelle discariche. Andrea dona all’oggetto una nuova vita, permettendogli di rinascere come arte-feticcio.</w:t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Nello Frontera</w:t>
      </w:r>
      <w:r w:rsidDel="00000000" w:rsidR="00000000" w:rsidRPr="00000000">
        <w:rPr>
          <w:color w:val="000000"/>
          <w:rtl w:val="0"/>
        </w:rPr>
        <w:t xml:space="preserve">: artista, giardiniere, poeta. Il suo lavoro prende spunto dal continuo processo di trasformazione della materia dove, attraverso numerose modifiche, le immagini perdono l'identità iniziale per diventare qualcos'altro. Le tecniche spaziano dalle </w:t>
      </w:r>
      <w:r w:rsidDel="00000000" w:rsidR="00000000" w:rsidRPr="00000000">
        <w:rPr>
          <w:i w:val="1"/>
          <w:color w:val="000000"/>
          <w:rtl w:val="0"/>
        </w:rPr>
        <w:t xml:space="preserve">ustioni</w:t>
      </w:r>
      <w:r w:rsidDel="00000000" w:rsidR="00000000" w:rsidRPr="00000000">
        <w:rPr>
          <w:color w:val="000000"/>
          <w:rtl w:val="0"/>
        </w:rPr>
        <w:t xml:space="preserve"> su carte ai fotomontaggi.</w:t>
      </w:r>
    </w:p>
    <w:p w:rsidR="00000000" w:rsidDel="00000000" w:rsidP="00000000" w:rsidRDefault="00000000" w:rsidRPr="00000000" w14:paraId="00000025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Federico Fusj</w:t>
      </w:r>
      <w:r w:rsidDel="00000000" w:rsidR="00000000" w:rsidRPr="00000000">
        <w:rPr>
          <w:color w:val="000000"/>
          <w:rtl w:val="0"/>
        </w:rPr>
        <w:t xml:space="preserve">: traduce in forme tridimensionali le parole dei sacri testi realizzando opere in marmo di Carrara che dipinge di accesi rossi o blu elettrici. </w:t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Emanuele Giannett</w:t>
      </w:r>
      <w:r w:rsidDel="00000000" w:rsidR="00000000" w:rsidRPr="00000000">
        <w:rPr>
          <w:color w:val="000000"/>
          <w:rtl w:val="0"/>
        </w:rPr>
        <w:t xml:space="preserve">i: scultore, lavora spesso a grandi progetti di arredamento urbano realizzando delle installazioni in cui ripropone una visione di tempio, di spazio meditativo, di neo-sacello sacrificale contemporaneo. </w:t>
      </w:r>
    </w:p>
    <w:p w:rsidR="00000000" w:rsidDel="00000000" w:rsidP="00000000" w:rsidRDefault="00000000" w:rsidRPr="00000000" w14:paraId="00000027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Gianni Lillo</w:t>
      </w:r>
      <w:r w:rsidDel="00000000" w:rsidR="00000000" w:rsidRPr="00000000">
        <w:rPr>
          <w:color w:val="000000"/>
          <w:rtl w:val="0"/>
        </w:rPr>
        <w:t xml:space="preserve">: la sua produzione si orienta sull’arte concettuale e concentra la sua ricerca sul significato/significante delle cose. Tende a porre l’osservatore al centro delle scena, coinvolgendolo nell’ascolto e nella visione, in una dialettica piena di domande sospese.</w:t>
      </w:r>
    </w:p>
    <w:p w:rsidR="00000000" w:rsidDel="00000000" w:rsidP="00000000" w:rsidRDefault="00000000" w:rsidRPr="00000000" w14:paraId="00000028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Sonia Marcacci</w:t>
      </w:r>
      <w:r w:rsidDel="00000000" w:rsidR="00000000" w:rsidRPr="00000000">
        <w:rPr>
          <w:color w:val="000000"/>
          <w:rtl w:val="0"/>
        </w:rPr>
        <w:t xml:space="preserve">: concentra la sua ricerca su forme naturali come semi, fiori, piante. Il suo stesso lavoro è un rituale, una preghiera alla dea Terra che dona i suoi frutti. L’artista assembla fiori o semi creando poi microfusioni in bronzo lasciando che esso si sostituisca alla materia organica. </w:t>
      </w:r>
    </w:p>
    <w:p w:rsidR="00000000" w:rsidDel="00000000" w:rsidP="00000000" w:rsidRDefault="00000000" w:rsidRPr="00000000" w14:paraId="00000029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Angelica Susana Medrano</w:t>
      </w:r>
      <w:r w:rsidDel="00000000" w:rsidR="00000000" w:rsidRPr="00000000">
        <w:rPr>
          <w:color w:val="000000"/>
          <w:rtl w:val="0"/>
        </w:rPr>
        <w:t xml:space="preserve">: pittrice iperrealista, il suo lavoro più emblematico è un ciclo di dipinti dove ritrae alcuni soldati americani rappresentati come santi-martiri post-caravaggeschi; l’aspetto dei soggetti è inquieto, straniante e al tempo stesso sacrale-surreale. </w:t>
      </w:r>
    </w:p>
    <w:p w:rsidR="00000000" w:rsidDel="00000000" w:rsidP="00000000" w:rsidRDefault="00000000" w:rsidRPr="00000000" w14:paraId="0000002A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Carlo Pizzichini</w:t>
      </w:r>
      <w:r w:rsidDel="00000000" w:rsidR="00000000" w:rsidRPr="00000000">
        <w:rPr>
          <w:color w:val="000000"/>
          <w:rtl w:val="0"/>
        </w:rPr>
        <w:t xml:space="preserve">: compie continue ricerche sperimentando tutti i materiali: dalla ceramica al bronzo, dal legno alla plastica, dalla tela alla carta. La poetica delle sue opere deriva dalle sue origini contadine, rivendicate con orgoglio, e dal suo continuo peregrinare in molti paesi del mondo. Opere, queste, realizzate con uno stile pittorico a metà fra un pop tutto italiano e l’espressionismo astratto.</w:t>
      </w:r>
    </w:p>
    <w:p w:rsidR="00000000" w:rsidDel="00000000" w:rsidP="00000000" w:rsidRDefault="00000000" w:rsidRPr="00000000" w14:paraId="0000002B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Antonio Trimani</w:t>
      </w:r>
      <w:r w:rsidDel="00000000" w:rsidR="00000000" w:rsidRPr="00000000">
        <w:rPr>
          <w:color w:val="000000"/>
          <w:rtl w:val="0"/>
        </w:rPr>
        <w:t xml:space="preserve">: artista multimediale, i video e la fotografia sono gli strumenti che usa più frequentemente nella sua ricerca. L’artista concentra la sua attenzione su alcuni eventi naturali mescolando le immagini con suggestioni surrealiste, gli oggetti perdono peso e restano come sospesi nel tempo e nello spazio.</w:t>
      </w:r>
    </w:p>
    <w:p w:rsidR="00000000" w:rsidDel="00000000" w:rsidP="00000000" w:rsidRDefault="00000000" w:rsidRPr="00000000" w14:paraId="0000002C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Wang Yu</w:t>
      </w:r>
      <w:r w:rsidDel="00000000" w:rsidR="00000000" w:rsidRPr="00000000">
        <w:rPr>
          <w:color w:val="000000"/>
          <w:rtl w:val="0"/>
        </w:rPr>
        <w:t xml:space="preserve">: per le sue opere utilizza lunghissimi rotoli di carta o grandi tele di dimensioni e forme diverse che assembla come dei puzzle. La sua ricerca è concentrata principalmente sulla disciplina della scrittura, ma reinterpretando in segni e macchie gli ideogrammi della sua lingua madre.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La mostra è a cura di: Alessandro Bellucci, Roberta Cecconi, Gloria Grazzini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mostra ha il Patrocinio del Comune di Siena - Assessorato Commercio, Turismo e Attività Produttive.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Il catalogo verrà pubblicato durante il periodo di esposizione</w:t>
      </w:r>
    </w:p>
    <w:p w:rsidR="00000000" w:rsidDel="00000000" w:rsidP="00000000" w:rsidRDefault="00000000" w:rsidRPr="00000000" w14:paraId="0000003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 ringraziano per la collaborazione:</w:t>
      </w:r>
    </w:p>
    <w:p w:rsidR="00000000" w:rsidDel="00000000" w:rsidP="00000000" w:rsidRDefault="00000000" w:rsidRPr="00000000" w14:paraId="0000003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innerroom – Siena, Open Zona Toselli, Radioarte – www.radioarte.it, Sottopasso Ferroviario Sinalunga, CENTRALIA Unprotected Cultural Area, Spazio Ulisse – Chiusi, Yurta Relazioni Culturali – Rapolano</w:t>
      </w:r>
    </w:p>
    <w:p w:rsidR="00000000" w:rsidDel="00000000" w:rsidP="00000000" w:rsidRDefault="00000000" w:rsidRPr="00000000" w14:paraId="0000003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L’ingresso è gratuito.</w:t>
      </w:r>
    </w:p>
    <w:p w:rsidR="00000000" w:rsidDel="00000000" w:rsidP="00000000" w:rsidRDefault="00000000" w:rsidRPr="00000000" w14:paraId="0000003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Orari apertura dal lunedì al venerdì dalle 9,00 alle 17,30</w:t>
      </w:r>
    </w:p>
    <w:p w:rsidR="00000000" w:rsidDel="00000000" w:rsidP="00000000" w:rsidRDefault="00000000" w:rsidRPr="00000000" w14:paraId="0000003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È possibile prendere un appuntamento per gruppi e concordare orari diversi chiamando il numero 0577 223686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