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Arial Nova Cond" w:cs="Arial Nova Cond" w:eastAsia="Arial Nova Cond" w:hAnsi="Arial Nova Cond"/>
          <w:b w:val="1"/>
          <w:sz w:val="24"/>
          <w:szCs w:val="24"/>
          <w:u w:val="single"/>
        </w:rPr>
      </w:pPr>
      <w:r w:rsidDel="00000000" w:rsidR="00000000" w:rsidRPr="00000000">
        <w:rPr>
          <w:rFonts w:ascii="Arial Nova Cond" w:cs="Arial Nova Cond" w:eastAsia="Arial Nova Cond" w:hAnsi="Arial Nova Cond"/>
          <w:b w:val="1"/>
          <w:sz w:val="24"/>
          <w:szCs w:val="24"/>
          <w:u w:val="single"/>
          <w:rtl w:val="0"/>
        </w:rPr>
        <w:t xml:space="preserve">LA MACCHINA LINK</w:t>
      </w:r>
    </w:p>
    <w:p w:rsidR="00000000" w:rsidDel="00000000" w:rsidP="00000000" w:rsidRDefault="00000000" w:rsidRPr="00000000" w14:paraId="00000001">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i w:val="1"/>
          <w:sz w:val="24"/>
          <w:szCs w:val="24"/>
          <w:rtl w:val="0"/>
        </w:rPr>
        <w:t xml:space="preserve">"I ritratti presentati sono stati eseguiti nel 1997, periodo in cui il centro </w:t>
      </w:r>
      <w:ins w:author="Anonimo" w:id="0" w:date="2019-01-14T22:15:35Z">
        <w:r w:rsidDel="00000000" w:rsidR="00000000" w:rsidRPr="00000000">
          <w:rPr>
            <w:rFonts w:ascii="Arial Nova Cond" w:cs="Arial Nova Cond" w:eastAsia="Arial Nova Cond" w:hAnsi="Arial Nova Cond"/>
            <w:i w:val="1"/>
            <w:sz w:val="24"/>
            <w:szCs w:val="24"/>
            <w:rtl w:val="0"/>
          </w:rPr>
          <w:t xml:space="preserve">culturale </w:t>
        </w:r>
      </w:ins>
      <w:del w:author="Anonimo" w:id="0" w:date="2019-01-14T22:15:35Z">
        <w:r w:rsidDel="00000000" w:rsidR="00000000" w:rsidRPr="00000000">
          <w:rPr>
            <w:rFonts w:ascii="Arial Nova Cond" w:cs="Arial Nova Cond" w:eastAsia="Arial Nova Cond" w:hAnsi="Arial Nova Cond"/>
            <w:i w:val="1"/>
            <w:sz w:val="24"/>
            <w:szCs w:val="24"/>
            <w:rtl w:val="0"/>
          </w:rPr>
          <w:delText xml:space="preserve">sociale </w:delText>
        </w:r>
      </w:del>
      <w:r w:rsidDel="00000000" w:rsidR="00000000" w:rsidRPr="00000000">
        <w:rPr>
          <w:rFonts w:ascii="Arial Nova Cond" w:cs="Arial Nova Cond" w:eastAsia="Arial Nova Cond" w:hAnsi="Arial Nova Cond"/>
          <w:i w:val="1"/>
          <w:sz w:val="24"/>
          <w:szCs w:val="24"/>
          <w:rtl w:val="0"/>
        </w:rPr>
        <w:t xml:space="preserve">Link Project era ormai pienamente avviato e ricco di iniziative diverse, più o meno strutturate, ma tutte estremamente interessanti. Alcune magnificamente libere e fantasiose. La cosa che mi ha affascinato di questa grande struttura erano le sue diverse anime che in qualche avventuroso modo riuscivano a convivere e anche, in certi casi, a collaborare. Questo lavoro nasce dalla curiosità e dalla gratitudine verso queste persone che hanno contribuito a far vivere e crescere questa</w:t>
      </w:r>
      <w:ins w:author="Anonimo" w:id="1" w:date="2019-01-14T22:16:02Z">
        <w:r w:rsidDel="00000000" w:rsidR="00000000" w:rsidRPr="00000000">
          <w:rPr>
            <w:rFonts w:ascii="Arial Nova Cond" w:cs="Arial Nova Cond" w:eastAsia="Arial Nova Cond" w:hAnsi="Arial Nova Cond"/>
            <w:i w:val="1"/>
            <w:sz w:val="24"/>
            <w:szCs w:val="24"/>
            <w:rtl w:val="0"/>
          </w:rPr>
          <w:t xml:space="preserve"> esperienza unica </w:t>
        </w:r>
      </w:ins>
      <w:del w:author="Anonimo" w:id="1" w:date="2019-01-14T22:16:02Z">
        <w:r w:rsidDel="00000000" w:rsidR="00000000" w:rsidRPr="00000000">
          <w:rPr>
            <w:rFonts w:ascii="Arial Nova Cond" w:cs="Arial Nova Cond" w:eastAsia="Arial Nova Cond" w:hAnsi="Arial Nova Cond"/>
            <w:i w:val="1"/>
            <w:sz w:val="24"/>
            <w:szCs w:val="24"/>
            <w:rtl w:val="0"/>
          </w:rPr>
          <w:delText xml:space="preserve"> grande avventura</w:delText>
        </w:r>
      </w:del>
      <w:r w:rsidDel="00000000" w:rsidR="00000000" w:rsidRPr="00000000">
        <w:rPr>
          <w:rFonts w:ascii="Arial Nova Cond" w:cs="Arial Nova Cond" w:eastAsia="Arial Nova Cond" w:hAnsi="Arial Nova Cond"/>
          <w:i w:val="1"/>
          <w:sz w:val="24"/>
          <w:szCs w:val="24"/>
          <w:rtl w:val="0"/>
        </w:rPr>
        <w:t xml:space="preserve">".</w:t>
      </w:r>
      <w:r w:rsidDel="00000000" w:rsidR="00000000" w:rsidRPr="00000000">
        <w:rPr>
          <w:rFonts w:ascii="Arial Nova Cond" w:cs="Arial Nova Cond" w:eastAsia="Arial Nova Cond" w:hAnsi="Arial Nova Cond"/>
          <w:sz w:val="24"/>
          <w:szCs w:val="24"/>
          <w:rtl w:val="0"/>
        </w:rPr>
        <w:t xml:space="preserve"> </w:t>
      </w:r>
    </w:p>
    <w:p w:rsidR="00000000" w:rsidDel="00000000" w:rsidP="00000000" w:rsidRDefault="00000000" w:rsidRPr="00000000" w14:paraId="00000002">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Carlotta Ruggieri</w:t>
      </w:r>
    </w:p>
    <w:p w:rsidR="00000000" w:rsidDel="00000000" w:rsidP="00000000" w:rsidRDefault="00000000" w:rsidRPr="00000000" w14:paraId="00000003">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b w:val="1"/>
          <w:sz w:val="24"/>
          <w:szCs w:val="24"/>
          <w:rtl w:val="0"/>
        </w:rPr>
        <w:t xml:space="preserve">Carlotta Ruggieri</w:t>
      </w:r>
      <w:r w:rsidDel="00000000" w:rsidR="00000000" w:rsidRPr="00000000">
        <w:rPr>
          <w:rFonts w:ascii="Arial Nova Cond" w:cs="Arial Nova Cond" w:eastAsia="Arial Nova Cond" w:hAnsi="Arial Nova Cond"/>
          <w:sz w:val="24"/>
          <w:szCs w:val="24"/>
          <w:rtl w:val="0"/>
        </w:rPr>
        <w:t xml:space="preserve">, nata a Bologna nel 1967, dove vive e lavora, ha conseguito il diploma triennale di fotografia presso il C.F.P. Riccardo Bauer di Milano e si è specializzata in fotografia di interni e design presso lo studio Miro Zagnoli, Milano. </w:t>
      </w:r>
    </w:p>
    <w:p w:rsidR="00000000" w:rsidDel="00000000" w:rsidP="00000000" w:rsidRDefault="00000000" w:rsidRPr="00000000" w14:paraId="00000004">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carlottaruggieri.blogspot.com</w:t>
      </w:r>
    </w:p>
    <w:p w:rsidR="00000000" w:rsidDel="00000000" w:rsidP="00000000" w:rsidRDefault="00000000" w:rsidRPr="00000000" w14:paraId="00000005">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w:t>
      </w:r>
    </w:p>
    <w:p w:rsidR="00000000" w:rsidDel="00000000" w:rsidP="00000000" w:rsidRDefault="00000000" w:rsidRPr="00000000" w14:paraId="00000006">
      <w:pPr>
        <w:jc w:val="both"/>
        <w:rPr>
          <w:rFonts w:ascii="Arial Nova Cond" w:cs="Arial Nova Cond" w:eastAsia="Arial Nova Cond" w:hAnsi="Arial Nova Cond"/>
          <w:b w:val="1"/>
          <w:sz w:val="24"/>
          <w:szCs w:val="24"/>
          <w:u w:val="single"/>
        </w:rPr>
      </w:pPr>
      <w:r w:rsidDel="00000000" w:rsidR="00000000" w:rsidRPr="00000000">
        <w:rPr>
          <w:rFonts w:ascii="Arial Nova Cond" w:cs="Arial Nova Cond" w:eastAsia="Arial Nova Cond" w:hAnsi="Arial Nova Cond"/>
          <w:b w:val="1"/>
          <w:sz w:val="24"/>
          <w:szCs w:val="24"/>
          <w:u w:val="single"/>
          <w:rtl w:val="0"/>
        </w:rPr>
        <w:t xml:space="preserve">Shado Officina Fotografica</w:t>
      </w:r>
    </w:p>
    <w:p w:rsidR="00000000" w:rsidDel="00000000" w:rsidP="00000000" w:rsidRDefault="00000000" w:rsidRPr="00000000" w14:paraId="00000007">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La prima traccia di </w:t>
      </w:r>
      <w:r w:rsidDel="00000000" w:rsidR="00000000" w:rsidRPr="00000000">
        <w:rPr>
          <w:rFonts w:ascii="Arial Nova Cond" w:cs="Arial Nova Cond" w:eastAsia="Arial Nova Cond" w:hAnsi="Arial Nova Cond"/>
          <w:b w:val="1"/>
          <w:sz w:val="24"/>
          <w:szCs w:val="24"/>
          <w:rtl w:val="0"/>
        </w:rPr>
        <w:t xml:space="preserve">SHADO</w:t>
      </w:r>
      <w:r w:rsidDel="00000000" w:rsidR="00000000" w:rsidRPr="00000000">
        <w:rPr>
          <w:rFonts w:ascii="Arial Nova Cond" w:cs="Arial Nova Cond" w:eastAsia="Arial Nova Cond" w:hAnsi="Arial Nova Cond"/>
          <w:sz w:val="24"/>
          <w:szCs w:val="24"/>
          <w:rtl w:val="0"/>
        </w:rPr>
        <w:t xml:space="preserve">, la nostra attuale associazione, si ha nel 1997 tra i tavolini del bar del Link Project, che in quegli anni si trovava dietro alla stazione centrale di Bologna. Il nostro progetto era quello di creare una piccola casa di produzione cinematografica indipendente. Gli scantinati del Link erano in gran parte inutilizzati, così fu abbastanza facile trovare la sede, sistemarla ed attrezzarla allo scopo. L’intento era quello di diventare un punto di riferimento per coloro che volevano avvicinarsi al settore fotografico e video-cinematografico. A tale scopo ci attivammo nell’organizzazione di corsi di ‘Tecnica di ripresa cinematografica’, di ‘Fotografia’ e di ‘Scrittura creativa ’ nonché nella produzione e coproduzione di audiovisivi. Da allora la nostra SHADO è sopravvissuta passando da uno scantinato ad un altro, in prestito nel laboratorio di un amico o in affitto in una vecchia officina da tempo in disuso fino al 2003, data in cui il gruppo si scioglie.</w:t>
      </w:r>
    </w:p>
    <w:p w:rsidR="00000000" w:rsidDel="00000000" w:rsidP="00000000" w:rsidRDefault="00000000" w:rsidRPr="00000000" w14:paraId="00000008">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Nel 2017 riprende le attività nella forma di associazione culturale e con la denominazione Officina Fotografica SHADO.</w:t>
      </w:r>
    </w:p>
    <w:p w:rsidR="00000000" w:rsidDel="00000000" w:rsidP="00000000" w:rsidRDefault="00000000" w:rsidRPr="00000000" w14:paraId="00000009">
      <w:pPr>
        <w:jc w:val="both"/>
        <w:rPr>
          <w:rFonts w:ascii="Arial Nova Cond" w:cs="Arial Nova Cond" w:eastAsia="Arial Nova Cond" w:hAnsi="Arial Nova Cond"/>
          <w:sz w:val="24"/>
          <w:szCs w:val="24"/>
        </w:rPr>
      </w:pPr>
      <w:r w:rsidDel="00000000" w:rsidR="00000000" w:rsidRPr="00000000">
        <w:rPr>
          <w:rFonts w:ascii="Arial Nova Cond" w:cs="Arial Nova Cond" w:eastAsia="Arial Nova Cond" w:hAnsi="Arial Nova Cond"/>
          <w:sz w:val="24"/>
          <w:szCs w:val="24"/>
          <w:rtl w:val="0"/>
        </w:rPr>
        <w:t xml:space="preserve">L’Officina Fotografica Shado è un’associazione culturale, centro di vita associativa autonomo senza alcun fine di lucro. Lo scopo principale di Shado è quello di promuovere e divulgare l’arte, la cultura, la tecnica fotografica e cinematografica e le discipline ad esse collegate in tutte le loro forme, tramite l’organizzazione di corsi, workshop, mostre, incontri e proiezioni. Il nostro intento è anche quello di promuovere lo studio e l’utilizzo delle tecniche tradizionali ma anche di quelle antiche siano esse fotografiche o cinematografiche.</w:t>
      </w:r>
    </w:p>
    <w:p w:rsidR="00000000" w:rsidDel="00000000" w:rsidP="00000000" w:rsidRDefault="00000000" w:rsidRPr="00000000" w14:paraId="0000000A">
      <w:pPr>
        <w:jc w:val="both"/>
        <w:rPr>
          <w:rFonts w:ascii="Arial Nova Cond" w:cs="Arial Nova Cond" w:eastAsia="Arial Nova Cond" w:hAnsi="Arial Nova Cond"/>
          <w:sz w:val="24"/>
          <w:szCs w:val="24"/>
        </w:rPr>
      </w:pPr>
      <w:r w:rsidDel="00000000" w:rsidR="00000000" w:rsidRPr="00000000">
        <w:rPr>
          <w:rtl w:val="0"/>
        </w:rPr>
      </w:r>
    </w:p>
    <w:p w:rsidR="00000000" w:rsidDel="00000000" w:rsidP="00000000" w:rsidRDefault="00000000" w:rsidRPr="00000000" w14:paraId="0000000B">
      <w:pPr>
        <w:jc w:val="both"/>
        <w:rPr>
          <w:rFonts w:ascii="Arial Nova Cond" w:cs="Arial Nova Cond" w:eastAsia="Arial Nova Cond" w:hAnsi="Arial Nova Cond"/>
          <w:sz w:val="24"/>
          <w:szCs w:val="24"/>
        </w:rPr>
      </w:pPr>
      <w:bookmarkStart w:colFirst="0" w:colLast="0" w:name="_gjdgxs" w:id="0"/>
      <w:bookmarkEnd w:id="0"/>
      <w:r w:rsidDel="00000000" w:rsidR="00000000" w:rsidRPr="00000000">
        <w:rPr>
          <w:rFonts w:ascii="Arial Nova Cond" w:cs="Arial Nova Cond" w:eastAsia="Arial Nova Cond" w:hAnsi="Arial Nova Cond"/>
          <w:sz w:val="24"/>
          <w:szCs w:val="24"/>
          <w:rtl w:val="0"/>
        </w:rPr>
        <w:t xml:space="preserve">L’autore resta a disposizione di coloro che non è stato possibile contattare.</w:t>
      </w:r>
    </w:p>
    <w:p w:rsidR="00000000" w:rsidDel="00000000" w:rsidP="00000000" w:rsidRDefault="00000000" w:rsidRPr="00000000" w14:paraId="0000000C">
      <w:pPr>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ova C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81024"/>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